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83AC" w14:textId="77777777" w:rsidR="00EC24EF" w:rsidRDefault="00EC24EF" w:rsidP="00EC24EF">
      <w:pPr>
        <w:tabs>
          <w:tab w:val="left" w:pos="5040"/>
        </w:tabs>
        <w:spacing w:line="276" w:lineRule="auto"/>
        <w:ind w:firstLine="5245"/>
        <w:jc w:val="center"/>
        <w:rPr>
          <w:rFonts w:ascii="Times New Roman" w:hAnsi="Times New Roman" w:cs="Times New Roman"/>
          <w:b/>
          <w:i/>
          <w:sz w:val="22"/>
          <w:szCs w:val="22"/>
        </w:rPr>
      </w:pPr>
    </w:p>
    <w:p w14:paraId="24192412" w14:textId="6C5F5E39" w:rsidR="00EC24EF" w:rsidRDefault="00EC24EF" w:rsidP="00DD2FAE">
      <w:pPr>
        <w:tabs>
          <w:tab w:val="left" w:pos="5040"/>
        </w:tabs>
        <w:spacing w:line="276" w:lineRule="auto"/>
        <w:ind w:firstLine="5220"/>
        <w:rPr>
          <w:rFonts w:ascii="Times New Roman" w:hAnsi="Times New Roman" w:cs="Times New Roman"/>
          <w:b/>
          <w:i/>
          <w:sz w:val="22"/>
          <w:szCs w:val="22"/>
        </w:rPr>
      </w:pPr>
      <w:r>
        <w:rPr>
          <w:rFonts w:ascii="Times New Roman" w:hAnsi="Times New Roman" w:cs="Times New Roman"/>
          <w:b/>
          <w:iCs/>
          <w:noProof/>
        </w:rPr>
        <w:drawing>
          <wp:anchor distT="0" distB="0" distL="114300" distR="114300" simplePos="0" relativeHeight="251658240" behindDoc="0" locked="0" layoutInCell="1" allowOverlap="1" wp14:anchorId="413E7AF6" wp14:editId="7F7C5AD3">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3148B"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4CD7EAEB"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125C0BB8"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703A5D38"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0A172336"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34AE7774"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73897E0F" w14:textId="194B4211" w:rsidR="00EC24EF" w:rsidRDefault="00EC24EF" w:rsidP="00DD2FAE">
      <w:pPr>
        <w:tabs>
          <w:tab w:val="left" w:pos="5040"/>
        </w:tabs>
        <w:spacing w:line="276" w:lineRule="auto"/>
        <w:ind w:firstLine="5220"/>
        <w:rPr>
          <w:rFonts w:ascii="Times New Roman" w:hAnsi="Times New Roman" w:cs="Times New Roman"/>
          <w:b/>
          <w:i/>
          <w:sz w:val="22"/>
          <w:szCs w:val="22"/>
        </w:rPr>
      </w:pPr>
    </w:p>
    <w:p w14:paraId="7CB5F623"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33088437" w14:textId="77777777" w:rsidR="00DD2FAE" w:rsidRPr="00B31B02" w:rsidRDefault="00DD2FAE" w:rsidP="00DD2FAE">
      <w:pPr>
        <w:tabs>
          <w:tab w:val="left" w:pos="5040"/>
        </w:tabs>
        <w:spacing w:line="276" w:lineRule="auto"/>
        <w:ind w:firstLine="5220"/>
        <w:rPr>
          <w:rFonts w:ascii="Times New Roman" w:hAnsi="Times New Roman" w:cs="Times New Roman"/>
          <w:b/>
          <w:i/>
          <w:sz w:val="22"/>
          <w:szCs w:val="22"/>
        </w:rPr>
      </w:pPr>
      <w:r w:rsidRPr="00B31B02">
        <w:rPr>
          <w:rFonts w:ascii="Times New Roman" w:hAnsi="Times New Roman" w:cs="Times New Roman"/>
          <w:b/>
          <w:i/>
          <w:sz w:val="22"/>
          <w:szCs w:val="22"/>
        </w:rPr>
        <w:t>Apstiprināts:</w:t>
      </w:r>
    </w:p>
    <w:p w14:paraId="68C4ED9F" w14:textId="77777777" w:rsidR="00DD2FAE" w:rsidRPr="00B31B02" w:rsidRDefault="00DD2FAE" w:rsidP="00DD2FAE">
      <w:pPr>
        <w:tabs>
          <w:tab w:val="left" w:pos="5040"/>
        </w:tabs>
        <w:spacing w:line="276" w:lineRule="auto"/>
        <w:ind w:firstLine="5220"/>
        <w:rPr>
          <w:rFonts w:ascii="Times New Roman" w:hAnsi="Times New Roman" w:cs="Times New Roman"/>
          <w:i/>
          <w:sz w:val="22"/>
          <w:szCs w:val="22"/>
        </w:rPr>
      </w:pPr>
      <w:r w:rsidRPr="00B31B02">
        <w:rPr>
          <w:rFonts w:ascii="Times New Roman" w:hAnsi="Times New Roman" w:cs="Times New Roman"/>
          <w:i/>
          <w:sz w:val="22"/>
          <w:szCs w:val="22"/>
        </w:rPr>
        <w:t>ar iepirkuma komisijas</w:t>
      </w:r>
    </w:p>
    <w:p w14:paraId="65DCDD14" w14:textId="1D4A2859" w:rsidR="00E4488C" w:rsidRDefault="001B5154" w:rsidP="00DD2FAE">
      <w:pPr>
        <w:tabs>
          <w:tab w:val="left" w:pos="5040"/>
        </w:tabs>
        <w:spacing w:line="276" w:lineRule="auto"/>
        <w:ind w:left="5220"/>
        <w:rPr>
          <w:rFonts w:ascii="Times New Roman" w:hAnsi="Times New Roman" w:cs="Times New Roman"/>
          <w:i/>
          <w:sz w:val="22"/>
          <w:szCs w:val="22"/>
        </w:rPr>
      </w:pPr>
      <w:r>
        <w:rPr>
          <w:rFonts w:ascii="Times New Roman" w:hAnsi="Times New Roman" w:cs="Times New Roman"/>
          <w:sz w:val="22"/>
          <w:szCs w:val="22"/>
        </w:rPr>
        <w:t>26</w:t>
      </w:r>
      <w:r w:rsidR="00DD2FAE" w:rsidRPr="00B31B02">
        <w:rPr>
          <w:rFonts w:ascii="Times New Roman" w:hAnsi="Times New Roman" w:cs="Times New Roman"/>
          <w:sz w:val="22"/>
          <w:szCs w:val="22"/>
        </w:rPr>
        <w:t>.</w:t>
      </w:r>
      <w:r w:rsidR="00E4488C">
        <w:rPr>
          <w:rFonts w:ascii="Times New Roman" w:hAnsi="Times New Roman" w:cs="Times New Roman"/>
          <w:sz w:val="22"/>
          <w:szCs w:val="22"/>
        </w:rPr>
        <w:t xml:space="preserve"> </w:t>
      </w:r>
      <w:r w:rsidR="00DD2FAE">
        <w:rPr>
          <w:rFonts w:ascii="Times New Roman" w:hAnsi="Times New Roman" w:cs="Times New Roman"/>
          <w:sz w:val="22"/>
          <w:szCs w:val="22"/>
        </w:rPr>
        <w:t>0</w:t>
      </w:r>
      <w:r w:rsidR="00E4488C">
        <w:rPr>
          <w:rFonts w:ascii="Times New Roman" w:hAnsi="Times New Roman" w:cs="Times New Roman"/>
          <w:sz w:val="22"/>
          <w:szCs w:val="22"/>
        </w:rPr>
        <w:t>3</w:t>
      </w:r>
      <w:r w:rsidR="00DD2FAE" w:rsidRPr="00B31B02">
        <w:rPr>
          <w:rFonts w:ascii="Times New Roman" w:hAnsi="Times New Roman" w:cs="Times New Roman"/>
          <w:sz w:val="22"/>
          <w:szCs w:val="22"/>
        </w:rPr>
        <w:t xml:space="preserve">.2018. </w:t>
      </w:r>
      <w:r w:rsidR="00DD2FAE" w:rsidRPr="00B31B02">
        <w:rPr>
          <w:rFonts w:ascii="Times New Roman" w:hAnsi="Times New Roman" w:cs="Times New Roman"/>
          <w:i/>
          <w:sz w:val="22"/>
          <w:szCs w:val="22"/>
        </w:rPr>
        <w:t xml:space="preserve">sēdes lēmumu </w:t>
      </w:r>
    </w:p>
    <w:p w14:paraId="651A2CD1" w14:textId="77777777" w:rsidR="00DD2FAE" w:rsidRPr="00B31B02" w:rsidRDefault="00DD2FAE" w:rsidP="00DD2FAE">
      <w:pPr>
        <w:tabs>
          <w:tab w:val="left" w:pos="5040"/>
        </w:tabs>
        <w:spacing w:line="276" w:lineRule="auto"/>
        <w:ind w:left="5220"/>
        <w:rPr>
          <w:rFonts w:ascii="Times New Roman" w:hAnsi="Times New Roman" w:cs="Times New Roman"/>
          <w:i/>
          <w:sz w:val="22"/>
          <w:szCs w:val="22"/>
        </w:rPr>
      </w:pPr>
      <w:r w:rsidRPr="00B31B02">
        <w:rPr>
          <w:rFonts w:ascii="Times New Roman" w:hAnsi="Times New Roman" w:cs="Times New Roman"/>
          <w:i/>
          <w:sz w:val="22"/>
          <w:szCs w:val="22"/>
        </w:rPr>
        <w:t>(</w:t>
      </w:r>
      <w:r>
        <w:rPr>
          <w:rFonts w:ascii="Times New Roman" w:hAnsi="Times New Roman" w:cs="Times New Roman"/>
          <w:i/>
          <w:sz w:val="22"/>
          <w:szCs w:val="22"/>
        </w:rPr>
        <w:t>1.protokols</w:t>
      </w:r>
      <w:r w:rsidRPr="00B31B02">
        <w:rPr>
          <w:rFonts w:ascii="Times New Roman" w:hAnsi="Times New Roman" w:cs="Times New Roman"/>
          <w:i/>
          <w:sz w:val="22"/>
          <w:szCs w:val="22"/>
        </w:rPr>
        <w:t>)</w:t>
      </w:r>
    </w:p>
    <w:p w14:paraId="383644FD" w14:textId="77777777" w:rsidR="00DD2FAE" w:rsidRPr="00B31B02" w:rsidRDefault="00DD2FAE" w:rsidP="00DD2FAE">
      <w:pPr>
        <w:pStyle w:val="Pamattekstaatkpe3"/>
        <w:tabs>
          <w:tab w:val="left" w:pos="5040"/>
        </w:tabs>
        <w:spacing w:line="276" w:lineRule="auto"/>
        <w:ind w:left="5220" w:firstLine="0"/>
        <w:jc w:val="left"/>
        <w:rPr>
          <w:sz w:val="22"/>
          <w:szCs w:val="22"/>
        </w:rPr>
      </w:pPr>
      <w:r w:rsidRPr="00B31B02">
        <w:rPr>
          <w:sz w:val="22"/>
          <w:szCs w:val="22"/>
        </w:rPr>
        <w:t>Nolikuma oriģināls</w:t>
      </w:r>
    </w:p>
    <w:p w14:paraId="15016971" w14:textId="77777777" w:rsidR="00DD2FAE" w:rsidRPr="00B31B02" w:rsidRDefault="00DD2FAE" w:rsidP="00DD2FAE">
      <w:pPr>
        <w:pStyle w:val="Pamattekstaatkpe3"/>
        <w:tabs>
          <w:tab w:val="left" w:pos="5040"/>
        </w:tabs>
        <w:spacing w:line="276" w:lineRule="auto"/>
        <w:ind w:left="5220" w:firstLine="0"/>
        <w:jc w:val="left"/>
        <w:rPr>
          <w:sz w:val="22"/>
          <w:szCs w:val="22"/>
        </w:rPr>
      </w:pPr>
    </w:p>
    <w:p w14:paraId="7236CB1F" w14:textId="47B4564B" w:rsidR="00DD2FAE" w:rsidRPr="00B31B02" w:rsidRDefault="00DD2FAE" w:rsidP="00DD2FAE">
      <w:pPr>
        <w:tabs>
          <w:tab w:val="left" w:pos="5940"/>
        </w:tabs>
        <w:spacing w:line="276" w:lineRule="auto"/>
        <w:ind w:firstLine="5940"/>
        <w:jc w:val="center"/>
        <w:rPr>
          <w:rFonts w:ascii="Times New Roman" w:hAnsi="Times New Roman" w:cs="Times New Roman"/>
          <w:i/>
          <w:sz w:val="22"/>
          <w:szCs w:val="22"/>
        </w:rPr>
      </w:pPr>
    </w:p>
    <w:p w14:paraId="3B1B5182" w14:textId="77777777" w:rsidR="00DD2FAE" w:rsidRPr="00B31B02" w:rsidRDefault="00DD2FAE" w:rsidP="00DD2FAE">
      <w:pPr>
        <w:tabs>
          <w:tab w:val="left" w:pos="5040"/>
        </w:tabs>
        <w:spacing w:line="276" w:lineRule="auto"/>
        <w:ind w:firstLine="5220"/>
        <w:jc w:val="center"/>
        <w:rPr>
          <w:rFonts w:ascii="Times New Roman" w:hAnsi="Times New Roman" w:cs="Times New Roman"/>
          <w:i/>
          <w:sz w:val="22"/>
          <w:szCs w:val="22"/>
        </w:rPr>
      </w:pPr>
    </w:p>
    <w:p w14:paraId="395BBEEF" w14:textId="77777777" w:rsidR="000E136B" w:rsidRDefault="000E136B" w:rsidP="000E136B">
      <w:pPr>
        <w:spacing w:line="276" w:lineRule="auto"/>
        <w:jc w:val="center"/>
        <w:rPr>
          <w:rFonts w:ascii="Times New Roman" w:hAnsi="Times New Roman" w:cs="Times New Roman"/>
          <w:b/>
          <w:sz w:val="28"/>
          <w:szCs w:val="28"/>
        </w:rPr>
      </w:pPr>
    </w:p>
    <w:p w14:paraId="0FB89A43" w14:textId="77777777" w:rsidR="000E136B" w:rsidRDefault="000E136B" w:rsidP="000E136B">
      <w:pPr>
        <w:spacing w:line="276" w:lineRule="auto"/>
        <w:jc w:val="center"/>
        <w:rPr>
          <w:rFonts w:ascii="Times New Roman" w:hAnsi="Times New Roman" w:cs="Times New Roman"/>
          <w:b/>
          <w:sz w:val="28"/>
          <w:szCs w:val="28"/>
        </w:rPr>
      </w:pPr>
      <w:r w:rsidRPr="000E136B">
        <w:rPr>
          <w:rFonts w:ascii="Times New Roman" w:hAnsi="Times New Roman" w:cs="Times New Roman"/>
          <w:b/>
          <w:sz w:val="28"/>
          <w:szCs w:val="28"/>
        </w:rPr>
        <w:t xml:space="preserve">Profesionālās izglītības kompetences centrs </w:t>
      </w:r>
    </w:p>
    <w:p w14:paraId="3802C219" w14:textId="77777777" w:rsidR="00DD2FAE" w:rsidRPr="000E136B" w:rsidRDefault="000E136B" w:rsidP="000E136B">
      <w:pPr>
        <w:spacing w:line="276" w:lineRule="auto"/>
        <w:jc w:val="center"/>
        <w:rPr>
          <w:rFonts w:ascii="Times New Roman" w:hAnsi="Times New Roman" w:cs="Times New Roman"/>
          <w:b/>
          <w:sz w:val="22"/>
          <w:szCs w:val="22"/>
        </w:rPr>
      </w:pPr>
      <w:r w:rsidRPr="000E136B">
        <w:rPr>
          <w:rFonts w:ascii="Times New Roman" w:hAnsi="Times New Roman" w:cs="Times New Roman"/>
          <w:b/>
          <w:sz w:val="28"/>
          <w:szCs w:val="28"/>
        </w:rPr>
        <w:t>“Rīgas Dizaina un mākslas vidusskola”</w:t>
      </w:r>
    </w:p>
    <w:p w14:paraId="5CDD170A" w14:textId="77777777" w:rsidR="00DD2FAE" w:rsidRPr="00B31B02" w:rsidRDefault="00DD2FAE" w:rsidP="00DD2FAE">
      <w:pPr>
        <w:spacing w:line="276" w:lineRule="auto"/>
        <w:jc w:val="both"/>
        <w:rPr>
          <w:rFonts w:ascii="Times New Roman" w:hAnsi="Times New Roman" w:cs="Times New Roman"/>
          <w:sz w:val="22"/>
          <w:szCs w:val="22"/>
        </w:rPr>
      </w:pPr>
    </w:p>
    <w:p w14:paraId="28C9D24C" w14:textId="77777777" w:rsidR="00DD2FAE" w:rsidRPr="00B31B02" w:rsidRDefault="00DD2FAE" w:rsidP="00DD2FAE">
      <w:pPr>
        <w:spacing w:line="276" w:lineRule="auto"/>
        <w:rPr>
          <w:rFonts w:ascii="Times New Roman" w:hAnsi="Times New Roman" w:cs="Times New Roman"/>
          <w:sz w:val="22"/>
          <w:szCs w:val="22"/>
        </w:rPr>
      </w:pPr>
    </w:p>
    <w:p w14:paraId="61956428" w14:textId="77777777" w:rsidR="00DD2FAE" w:rsidRPr="00E4488C" w:rsidRDefault="00DD2FAE" w:rsidP="00DD2FAE">
      <w:pPr>
        <w:spacing w:line="276" w:lineRule="auto"/>
        <w:jc w:val="center"/>
        <w:rPr>
          <w:rFonts w:ascii="Times New Roman" w:hAnsi="Times New Roman" w:cs="Times New Roman"/>
          <w:sz w:val="32"/>
          <w:szCs w:val="32"/>
        </w:rPr>
      </w:pPr>
      <w:r w:rsidRPr="00E4488C">
        <w:rPr>
          <w:rFonts w:ascii="Times New Roman" w:hAnsi="Times New Roman" w:cs="Times New Roman"/>
          <w:sz w:val="32"/>
          <w:szCs w:val="32"/>
        </w:rPr>
        <w:t>Atklātā konkursa</w:t>
      </w:r>
    </w:p>
    <w:p w14:paraId="3B30355D" w14:textId="77777777" w:rsidR="00DD2FAE" w:rsidRPr="000E136B" w:rsidRDefault="00DD2FAE" w:rsidP="00DD2FAE">
      <w:pPr>
        <w:spacing w:line="276" w:lineRule="auto"/>
        <w:jc w:val="center"/>
        <w:rPr>
          <w:rFonts w:ascii="Times New Roman" w:hAnsi="Times New Roman" w:cs="Times New Roman"/>
          <w:b/>
          <w:sz w:val="28"/>
          <w:szCs w:val="28"/>
        </w:rPr>
      </w:pPr>
    </w:p>
    <w:p w14:paraId="437BFAAA" w14:textId="77777777" w:rsidR="00DD2FAE" w:rsidRPr="000E136B" w:rsidRDefault="00DD2FAE" w:rsidP="00DD2FAE">
      <w:pPr>
        <w:spacing w:line="276" w:lineRule="auto"/>
        <w:jc w:val="center"/>
        <w:rPr>
          <w:rFonts w:ascii="Times New Roman" w:hAnsi="Times New Roman" w:cs="Times New Roman"/>
          <w:b/>
          <w:caps/>
          <w:sz w:val="28"/>
          <w:szCs w:val="28"/>
        </w:rPr>
      </w:pPr>
      <w:r w:rsidRPr="000E136B">
        <w:rPr>
          <w:rFonts w:ascii="Times New Roman" w:hAnsi="Times New Roman" w:cs="Times New Roman"/>
          <w:b/>
          <w:sz w:val="28"/>
          <w:szCs w:val="28"/>
        </w:rPr>
        <w:t>"</w:t>
      </w:r>
      <w:r w:rsidR="000E136B" w:rsidRPr="000E136B">
        <w:rPr>
          <w:rFonts w:ascii="Times New Roman" w:hAnsi="Times New Roman" w:cs="Times New Roman"/>
          <w:b/>
          <w:sz w:val="28"/>
          <w:szCs w:val="28"/>
        </w:rPr>
        <w:t xml:space="preserve">Būvdarbi Rīgā, </w:t>
      </w:r>
      <w:proofErr w:type="spellStart"/>
      <w:r w:rsidR="000E136B" w:rsidRPr="000E136B">
        <w:rPr>
          <w:rFonts w:ascii="Times New Roman" w:hAnsi="Times New Roman" w:cs="Times New Roman"/>
          <w:b/>
          <w:sz w:val="28"/>
          <w:szCs w:val="28"/>
        </w:rPr>
        <w:t>Kr</w:t>
      </w:r>
      <w:proofErr w:type="spellEnd"/>
      <w:r w:rsidR="000E136B" w:rsidRPr="000E136B">
        <w:rPr>
          <w:rFonts w:ascii="Times New Roman" w:hAnsi="Times New Roman" w:cs="Times New Roman"/>
          <w:b/>
          <w:sz w:val="28"/>
          <w:szCs w:val="28"/>
        </w:rPr>
        <w:t>. Valdemāra ielā 139 un Ēveles ielā 2</w:t>
      </w:r>
      <w:r w:rsidRPr="000E136B">
        <w:rPr>
          <w:rFonts w:ascii="Times New Roman" w:hAnsi="Times New Roman" w:cs="Times New Roman"/>
          <w:b/>
          <w:sz w:val="28"/>
          <w:szCs w:val="28"/>
        </w:rPr>
        <w:t>"</w:t>
      </w:r>
    </w:p>
    <w:p w14:paraId="064C2959" w14:textId="77777777" w:rsidR="00DD2FAE" w:rsidRPr="00B31B02" w:rsidRDefault="00DD2FAE" w:rsidP="00DD2FAE">
      <w:pPr>
        <w:spacing w:line="276" w:lineRule="auto"/>
        <w:jc w:val="center"/>
        <w:rPr>
          <w:rFonts w:ascii="Times New Roman" w:hAnsi="Times New Roman" w:cs="Times New Roman"/>
          <w:b/>
          <w:sz w:val="22"/>
          <w:szCs w:val="22"/>
        </w:rPr>
      </w:pPr>
    </w:p>
    <w:p w14:paraId="32DAE9CA" w14:textId="77777777" w:rsidR="00DD2FAE" w:rsidRPr="00B31B02" w:rsidRDefault="00DD2FAE" w:rsidP="00DD2FAE">
      <w:pPr>
        <w:spacing w:line="276" w:lineRule="auto"/>
        <w:jc w:val="center"/>
        <w:rPr>
          <w:rFonts w:ascii="Times New Roman" w:hAnsi="Times New Roman" w:cs="Times New Roman"/>
          <w:b/>
          <w:sz w:val="22"/>
          <w:szCs w:val="22"/>
        </w:rPr>
      </w:pPr>
    </w:p>
    <w:p w14:paraId="1347B58A" w14:textId="0C68A020" w:rsidR="00DD2FAE" w:rsidRPr="00B31B02" w:rsidRDefault="00DD2FAE" w:rsidP="00DD2FAE">
      <w:pPr>
        <w:spacing w:line="276" w:lineRule="auto"/>
        <w:jc w:val="center"/>
        <w:rPr>
          <w:rFonts w:ascii="Times New Roman" w:hAnsi="Times New Roman" w:cs="Times New Roman"/>
          <w:sz w:val="22"/>
          <w:szCs w:val="22"/>
        </w:rPr>
      </w:pPr>
      <w:r w:rsidRPr="00B31B02">
        <w:rPr>
          <w:rFonts w:ascii="Times New Roman" w:hAnsi="Times New Roman" w:cs="Times New Roman"/>
          <w:sz w:val="22"/>
          <w:szCs w:val="22"/>
        </w:rPr>
        <w:t xml:space="preserve">iepirkuma identifikācijas Nr. </w:t>
      </w:r>
      <w:r w:rsidR="00C72A58">
        <w:rPr>
          <w:rFonts w:ascii="Times New Roman" w:hAnsi="Times New Roman" w:cs="Times New Roman"/>
          <w:sz w:val="22"/>
          <w:szCs w:val="22"/>
        </w:rPr>
        <w:t>RDMV 2018-2/ERAF</w:t>
      </w:r>
    </w:p>
    <w:p w14:paraId="410C29BA" w14:textId="77777777" w:rsidR="00DD2FAE" w:rsidRPr="00B31B02" w:rsidRDefault="00DD2FAE" w:rsidP="00DD2FAE">
      <w:pPr>
        <w:spacing w:line="276" w:lineRule="auto"/>
        <w:jc w:val="center"/>
        <w:rPr>
          <w:rFonts w:ascii="Times New Roman" w:hAnsi="Times New Roman" w:cs="Times New Roman"/>
          <w:b/>
          <w:sz w:val="22"/>
          <w:szCs w:val="22"/>
        </w:rPr>
      </w:pPr>
    </w:p>
    <w:p w14:paraId="0AA9A010" w14:textId="77777777" w:rsidR="00DD2FAE" w:rsidRPr="00B31B02" w:rsidRDefault="00DD2FAE" w:rsidP="00DD2FAE">
      <w:pPr>
        <w:pStyle w:val="Nosaukums"/>
        <w:tabs>
          <w:tab w:val="left" w:pos="3240"/>
        </w:tabs>
        <w:spacing w:line="276" w:lineRule="auto"/>
        <w:ind w:firstLine="0"/>
        <w:rPr>
          <w:sz w:val="22"/>
          <w:szCs w:val="22"/>
        </w:rPr>
      </w:pPr>
      <w:r w:rsidRPr="00B31B02">
        <w:rPr>
          <w:sz w:val="22"/>
          <w:szCs w:val="22"/>
        </w:rPr>
        <w:t>Nolikums</w:t>
      </w:r>
    </w:p>
    <w:p w14:paraId="286E30F9" w14:textId="77777777" w:rsidR="00DD2FAE" w:rsidRPr="00B31B02" w:rsidRDefault="00DD2FAE" w:rsidP="00DD2FAE">
      <w:pPr>
        <w:spacing w:line="276" w:lineRule="auto"/>
        <w:jc w:val="center"/>
        <w:rPr>
          <w:rFonts w:ascii="Times New Roman" w:hAnsi="Times New Roman" w:cs="Times New Roman"/>
          <w:b/>
          <w:sz w:val="22"/>
          <w:szCs w:val="22"/>
        </w:rPr>
      </w:pPr>
    </w:p>
    <w:p w14:paraId="26598BE9" w14:textId="77777777" w:rsidR="00DD2FAE" w:rsidRPr="00B31B02" w:rsidRDefault="00DD2FAE" w:rsidP="00DD2FAE">
      <w:pPr>
        <w:spacing w:line="276" w:lineRule="auto"/>
        <w:jc w:val="center"/>
        <w:rPr>
          <w:rFonts w:ascii="Times New Roman" w:hAnsi="Times New Roman" w:cs="Times New Roman"/>
          <w:b/>
          <w:sz w:val="22"/>
          <w:szCs w:val="22"/>
        </w:rPr>
      </w:pPr>
    </w:p>
    <w:p w14:paraId="5459401C" w14:textId="77777777" w:rsidR="00DD2FAE" w:rsidRPr="00B31B02" w:rsidRDefault="00DD2FAE" w:rsidP="00DD2FAE">
      <w:pPr>
        <w:spacing w:line="276" w:lineRule="auto"/>
        <w:jc w:val="center"/>
        <w:rPr>
          <w:rFonts w:ascii="Times New Roman" w:hAnsi="Times New Roman" w:cs="Times New Roman"/>
          <w:b/>
          <w:sz w:val="22"/>
          <w:szCs w:val="22"/>
        </w:rPr>
      </w:pPr>
    </w:p>
    <w:p w14:paraId="7EFD6389" w14:textId="77777777" w:rsidR="00DD2FAE" w:rsidRPr="00B31B02" w:rsidRDefault="00DD2FAE" w:rsidP="00DD2FAE">
      <w:pPr>
        <w:spacing w:line="276" w:lineRule="auto"/>
        <w:jc w:val="center"/>
        <w:rPr>
          <w:rFonts w:ascii="Times New Roman" w:hAnsi="Times New Roman" w:cs="Times New Roman"/>
          <w:b/>
          <w:sz w:val="22"/>
          <w:szCs w:val="22"/>
        </w:rPr>
      </w:pPr>
    </w:p>
    <w:p w14:paraId="21DCBC04" w14:textId="77777777" w:rsidR="00DD2FAE" w:rsidRPr="00B31B02" w:rsidRDefault="00DD2FAE" w:rsidP="00DD2FAE">
      <w:pPr>
        <w:spacing w:line="276" w:lineRule="auto"/>
        <w:rPr>
          <w:rFonts w:ascii="Times New Roman" w:hAnsi="Times New Roman" w:cs="Times New Roman"/>
          <w:sz w:val="22"/>
          <w:szCs w:val="22"/>
        </w:rPr>
      </w:pPr>
    </w:p>
    <w:p w14:paraId="2C259868" w14:textId="77777777" w:rsidR="00DD2FAE" w:rsidRPr="00B31B02" w:rsidRDefault="00DD2FAE" w:rsidP="00DD2FAE">
      <w:pPr>
        <w:spacing w:line="276" w:lineRule="auto"/>
        <w:rPr>
          <w:rFonts w:ascii="Times New Roman" w:hAnsi="Times New Roman" w:cs="Times New Roman"/>
          <w:sz w:val="22"/>
          <w:szCs w:val="22"/>
        </w:rPr>
      </w:pPr>
    </w:p>
    <w:p w14:paraId="3954950A" w14:textId="77777777" w:rsidR="00DD2FAE" w:rsidRPr="00B31B02" w:rsidRDefault="00DD2FAE" w:rsidP="00DD2FAE">
      <w:pPr>
        <w:spacing w:line="276" w:lineRule="auto"/>
        <w:rPr>
          <w:rFonts w:ascii="Times New Roman" w:hAnsi="Times New Roman" w:cs="Times New Roman"/>
          <w:sz w:val="22"/>
          <w:szCs w:val="22"/>
        </w:rPr>
      </w:pPr>
    </w:p>
    <w:p w14:paraId="7CE67081" w14:textId="77777777" w:rsidR="00DD2FAE" w:rsidRPr="00B31B02" w:rsidRDefault="00DD2FAE" w:rsidP="00DD2FAE">
      <w:pPr>
        <w:spacing w:line="276" w:lineRule="auto"/>
        <w:rPr>
          <w:rFonts w:ascii="Times New Roman" w:hAnsi="Times New Roman" w:cs="Times New Roman"/>
          <w:sz w:val="22"/>
          <w:szCs w:val="22"/>
        </w:rPr>
      </w:pPr>
    </w:p>
    <w:p w14:paraId="2F76F6D5" w14:textId="77777777" w:rsidR="00DD2FAE" w:rsidRPr="00B31B02" w:rsidRDefault="00DD2FAE" w:rsidP="00DD2FAE">
      <w:pPr>
        <w:spacing w:line="276" w:lineRule="auto"/>
        <w:rPr>
          <w:rFonts w:ascii="Times New Roman" w:hAnsi="Times New Roman" w:cs="Times New Roman"/>
          <w:sz w:val="22"/>
          <w:szCs w:val="22"/>
        </w:rPr>
      </w:pPr>
    </w:p>
    <w:p w14:paraId="01E80780" w14:textId="77777777" w:rsidR="00DD2FAE" w:rsidRPr="00B31B02" w:rsidRDefault="00DD2FAE" w:rsidP="00DD2FAE">
      <w:pPr>
        <w:spacing w:line="276" w:lineRule="auto"/>
        <w:rPr>
          <w:rFonts w:ascii="Times New Roman" w:hAnsi="Times New Roman" w:cs="Times New Roman"/>
          <w:sz w:val="22"/>
          <w:szCs w:val="22"/>
        </w:rPr>
      </w:pPr>
    </w:p>
    <w:p w14:paraId="68C617AA" w14:textId="77777777" w:rsidR="001A53AD" w:rsidRDefault="001A53AD" w:rsidP="00DD2FAE">
      <w:pPr>
        <w:spacing w:line="276" w:lineRule="auto"/>
        <w:jc w:val="center"/>
        <w:rPr>
          <w:rFonts w:ascii="Times New Roman" w:hAnsi="Times New Roman" w:cs="Times New Roman"/>
          <w:sz w:val="22"/>
          <w:szCs w:val="22"/>
        </w:rPr>
      </w:pPr>
    </w:p>
    <w:p w14:paraId="1286B186" w14:textId="77777777" w:rsidR="001A53AD" w:rsidRDefault="001A53AD" w:rsidP="00DD2FAE">
      <w:pPr>
        <w:spacing w:line="276" w:lineRule="auto"/>
        <w:jc w:val="center"/>
        <w:rPr>
          <w:rFonts w:ascii="Times New Roman" w:hAnsi="Times New Roman" w:cs="Times New Roman"/>
          <w:sz w:val="22"/>
          <w:szCs w:val="22"/>
        </w:rPr>
      </w:pPr>
    </w:p>
    <w:p w14:paraId="54551036" w14:textId="77777777" w:rsidR="001A53AD" w:rsidRDefault="001A53AD" w:rsidP="00DD2FAE">
      <w:pPr>
        <w:spacing w:line="276" w:lineRule="auto"/>
        <w:jc w:val="center"/>
        <w:rPr>
          <w:rFonts w:ascii="Times New Roman" w:hAnsi="Times New Roman" w:cs="Times New Roman"/>
          <w:sz w:val="22"/>
          <w:szCs w:val="22"/>
        </w:rPr>
      </w:pPr>
    </w:p>
    <w:p w14:paraId="5E5BB9BD" w14:textId="77777777" w:rsidR="001A53AD" w:rsidRDefault="001A53AD" w:rsidP="00DD2FAE">
      <w:pPr>
        <w:spacing w:line="276" w:lineRule="auto"/>
        <w:jc w:val="center"/>
        <w:rPr>
          <w:rFonts w:ascii="Times New Roman" w:hAnsi="Times New Roman" w:cs="Times New Roman"/>
          <w:sz w:val="22"/>
          <w:szCs w:val="22"/>
        </w:rPr>
      </w:pPr>
    </w:p>
    <w:p w14:paraId="3D745CDE" w14:textId="77777777" w:rsidR="00DD2FAE" w:rsidRPr="00B31B02" w:rsidRDefault="00DD2FAE" w:rsidP="00DD2FAE">
      <w:pPr>
        <w:spacing w:line="276" w:lineRule="auto"/>
        <w:jc w:val="center"/>
        <w:rPr>
          <w:rFonts w:ascii="Times New Roman" w:hAnsi="Times New Roman" w:cs="Times New Roman"/>
          <w:sz w:val="22"/>
          <w:szCs w:val="22"/>
        </w:rPr>
      </w:pPr>
      <w:r w:rsidRPr="00B31B02">
        <w:rPr>
          <w:rFonts w:ascii="Times New Roman" w:hAnsi="Times New Roman" w:cs="Times New Roman"/>
          <w:sz w:val="22"/>
          <w:szCs w:val="22"/>
        </w:rPr>
        <w:t>Rīga</w:t>
      </w:r>
    </w:p>
    <w:p w14:paraId="341B804D" w14:textId="77777777" w:rsidR="00DD2FAE" w:rsidRDefault="00DD2FAE" w:rsidP="00DD2FAE">
      <w:pPr>
        <w:spacing w:line="276" w:lineRule="auto"/>
        <w:jc w:val="center"/>
        <w:rPr>
          <w:rFonts w:ascii="Times New Roman" w:hAnsi="Times New Roman" w:cs="Times New Roman"/>
          <w:sz w:val="22"/>
          <w:szCs w:val="22"/>
        </w:rPr>
        <w:sectPr w:rsidR="00DD2FAE" w:rsidSect="00BA61D6">
          <w:footerReference w:type="default" r:id="rId10"/>
          <w:footerReference w:type="first" r:id="rId11"/>
          <w:pgSz w:w="11906" w:h="16838"/>
          <w:pgMar w:top="1134" w:right="851" w:bottom="1134" w:left="1701" w:header="720" w:footer="720" w:gutter="0"/>
          <w:cols w:space="708"/>
          <w:docGrid w:linePitch="360"/>
        </w:sectPr>
      </w:pPr>
      <w:r w:rsidRPr="00B31B02">
        <w:rPr>
          <w:rFonts w:ascii="Times New Roman" w:hAnsi="Times New Roman" w:cs="Times New Roman"/>
          <w:sz w:val="22"/>
          <w:szCs w:val="22"/>
        </w:rPr>
        <w:t>201</w:t>
      </w:r>
      <w:r>
        <w:rPr>
          <w:rFonts w:ascii="Times New Roman" w:hAnsi="Times New Roman" w:cs="Times New Roman"/>
          <w:sz w:val="22"/>
          <w:szCs w:val="22"/>
        </w:rPr>
        <w:t>8</w:t>
      </w:r>
    </w:p>
    <w:p w14:paraId="1E15D7AD" w14:textId="77777777" w:rsidR="00DD2FAE" w:rsidRPr="00B31B02" w:rsidRDefault="00DD2FAE" w:rsidP="00DD2FAE">
      <w:pPr>
        <w:spacing w:line="276" w:lineRule="auto"/>
        <w:jc w:val="center"/>
        <w:rPr>
          <w:rFonts w:ascii="Times New Roman" w:hAnsi="Times New Roman" w:cs="Times New Roman"/>
          <w:sz w:val="22"/>
          <w:szCs w:val="22"/>
        </w:rPr>
      </w:pPr>
    </w:p>
    <w:p w14:paraId="46FFC92F" w14:textId="77777777" w:rsidR="00DD2FAE" w:rsidRPr="00B31B02" w:rsidRDefault="00DD2FAE" w:rsidP="008161D3">
      <w:pPr>
        <w:pStyle w:val="Heading20"/>
        <w:keepNext/>
        <w:keepLines/>
        <w:numPr>
          <w:ilvl w:val="0"/>
          <w:numId w:val="1"/>
        </w:numPr>
        <w:shd w:val="clear" w:color="auto" w:fill="auto"/>
        <w:tabs>
          <w:tab w:val="left" w:pos="264"/>
        </w:tabs>
        <w:spacing w:before="0" w:after="0" w:line="276" w:lineRule="auto"/>
        <w:ind w:right="200"/>
        <w:rPr>
          <w:sz w:val="22"/>
          <w:szCs w:val="22"/>
        </w:rPr>
      </w:pPr>
      <w:r w:rsidRPr="00B31B02">
        <w:rPr>
          <w:sz w:val="22"/>
          <w:szCs w:val="22"/>
        </w:rPr>
        <w:t>VISPĀRĪGĀ INFORMĀCIJA</w:t>
      </w:r>
    </w:p>
    <w:p w14:paraId="5DD5F8E6"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1.1. Iepirkuma procedūras veids, nosaukums, identifikācijas numurs</w:t>
      </w:r>
    </w:p>
    <w:p w14:paraId="74BA6DD0" w14:textId="020C4021" w:rsidR="00DD2FAE" w:rsidRDefault="00DD2FAE" w:rsidP="00DD2FAE">
      <w:pPr>
        <w:pStyle w:val="BodyText4"/>
        <w:shd w:val="clear" w:color="auto" w:fill="auto"/>
        <w:spacing w:after="0" w:line="276" w:lineRule="auto"/>
        <w:ind w:left="499" w:firstLine="0"/>
        <w:jc w:val="both"/>
        <w:rPr>
          <w:sz w:val="22"/>
          <w:szCs w:val="22"/>
        </w:rPr>
      </w:pPr>
      <w:r w:rsidRPr="00B31B02">
        <w:rPr>
          <w:sz w:val="22"/>
          <w:szCs w:val="22"/>
        </w:rPr>
        <w:t>Atklāts konkurss "</w:t>
      </w:r>
      <w:r w:rsidRPr="00DD2FAE">
        <w:rPr>
          <w:sz w:val="22"/>
          <w:szCs w:val="22"/>
        </w:rPr>
        <w:t xml:space="preserve">Būvdarbi Rīgā, </w:t>
      </w:r>
      <w:proofErr w:type="spellStart"/>
      <w:r w:rsidRPr="00DD2FAE">
        <w:rPr>
          <w:sz w:val="22"/>
          <w:szCs w:val="22"/>
        </w:rPr>
        <w:t>Kr</w:t>
      </w:r>
      <w:proofErr w:type="spellEnd"/>
      <w:r w:rsidRPr="00DD2FAE">
        <w:rPr>
          <w:sz w:val="22"/>
          <w:szCs w:val="22"/>
        </w:rPr>
        <w:t>. Valdemāra ielā 139 un Ēveles ielā 2</w:t>
      </w:r>
      <w:r w:rsidRPr="00B31B02">
        <w:rPr>
          <w:sz w:val="22"/>
          <w:szCs w:val="22"/>
        </w:rPr>
        <w:t>", iepirkuma identifikācijas Nr</w:t>
      </w:r>
      <w:r w:rsidR="00C72A58">
        <w:rPr>
          <w:sz w:val="22"/>
          <w:szCs w:val="22"/>
        </w:rPr>
        <w:t>.</w:t>
      </w:r>
      <w:r w:rsidR="00C72A58" w:rsidRPr="00C72A58">
        <w:rPr>
          <w:sz w:val="22"/>
          <w:szCs w:val="22"/>
        </w:rPr>
        <w:t xml:space="preserve"> </w:t>
      </w:r>
      <w:r w:rsidR="00C72A58">
        <w:rPr>
          <w:sz w:val="22"/>
          <w:szCs w:val="22"/>
        </w:rPr>
        <w:t>RDMV 2018-2/ERAF</w:t>
      </w:r>
      <w:r w:rsidR="00C72A58" w:rsidRPr="00B31B02">
        <w:rPr>
          <w:sz w:val="22"/>
          <w:szCs w:val="22"/>
        </w:rPr>
        <w:t xml:space="preserve"> </w:t>
      </w:r>
      <w:r w:rsidRPr="00B31B02">
        <w:rPr>
          <w:sz w:val="22"/>
          <w:szCs w:val="22"/>
        </w:rPr>
        <w:t>(turpmāk -</w:t>
      </w:r>
      <w:r w:rsidR="002534EC">
        <w:rPr>
          <w:sz w:val="22"/>
          <w:szCs w:val="22"/>
        </w:rPr>
        <w:t xml:space="preserve"> </w:t>
      </w:r>
      <w:r w:rsidRPr="00B31B02">
        <w:rPr>
          <w:sz w:val="22"/>
          <w:szCs w:val="22"/>
        </w:rPr>
        <w:t>iepirkums) saskaņā ar Publisko iepirkumu likuma 8.panta pirmās daļas 1.punktu un ceturto daļu.</w:t>
      </w:r>
    </w:p>
    <w:p w14:paraId="2F13B1BC" w14:textId="77777777" w:rsidR="00343F29" w:rsidRPr="00B31B02" w:rsidRDefault="00343F29" w:rsidP="00DD2FAE">
      <w:pPr>
        <w:pStyle w:val="BodyText4"/>
        <w:shd w:val="clear" w:color="auto" w:fill="auto"/>
        <w:spacing w:after="0" w:line="276" w:lineRule="auto"/>
        <w:ind w:left="499" w:firstLine="0"/>
        <w:jc w:val="both"/>
        <w:rPr>
          <w:sz w:val="22"/>
          <w:szCs w:val="22"/>
        </w:rPr>
      </w:pPr>
    </w:p>
    <w:p w14:paraId="219645CD"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DD2FAE" w:rsidRPr="00B31B02" w14:paraId="298B8398" w14:textId="77777777" w:rsidTr="00343F29">
        <w:trPr>
          <w:trHeight w:hRule="exact" w:val="709"/>
          <w:jc w:val="center"/>
        </w:trPr>
        <w:tc>
          <w:tcPr>
            <w:tcW w:w="2977" w:type="dxa"/>
            <w:shd w:val="clear" w:color="auto" w:fill="FFFFFF"/>
            <w:vAlign w:val="center"/>
          </w:tcPr>
          <w:p w14:paraId="1D008E69"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Pasūtītāja nosaukums:</w:t>
            </w:r>
          </w:p>
        </w:tc>
        <w:tc>
          <w:tcPr>
            <w:tcW w:w="6218" w:type="dxa"/>
            <w:shd w:val="clear" w:color="auto" w:fill="FFFFFF"/>
            <w:vAlign w:val="center"/>
          </w:tcPr>
          <w:p w14:paraId="396409D1" w14:textId="77777777" w:rsidR="00DD2FAE" w:rsidRDefault="00DD2FAE" w:rsidP="00DD2FAE">
            <w:pPr>
              <w:pStyle w:val="BodyText4"/>
              <w:framePr w:w="8770" w:wrap="notBeside" w:vAnchor="text" w:hAnchor="text" w:xAlign="center" w:y="1"/>
              <w:shd w:val="clear" w:color="auto" w:fill="auto"/>
              <w:spacing w:after="0" w:line="276" w:lineRule="auto"/>
              <w:ind w:firstLine="0"/>
              <w:jc w:val="left"/>
            </w:pPr>
            <w:r>
              <w:t xml:space="preserve">Profesionālās izglītības kompetences centrs “Rīgas Dizaina un </w:t>
            </w:r>
          </w:p>
          <w:p w14:paraId="4DD96F31"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highlight w:val="yellow"/>
              </w:rPr>
            </w:pPr>
            <w:r>
              <w:t>mākslas vidusskola”</w:t>
            </w:r>
            <w:r w:rsidRPr="005B1944">
              <w:t xml:space="preserve"> </w:t>
            </w:r>
          </w:p>
        </w:tc>
      </w:tr>
      <w:tr w:rsidR="00DD2FAE" w:rsidRPr="00B31B02" w14:paraId="7A868FF6" w14:textId="77777777" w:rsidTr="00343F29">
        <w:trPr>
          <w:trHeight w:hRule="exact" w:val="384"/>
          <w:jc w:val="center"/>
        </w:trPr>
        <w:tc>
          <w:tcPr>
            <w:tcW w:w="2977" w:type="dxa"/>
            <w:tcBorders>
              <w:top w:val="single" w:sz="4" w:space="0" w:color="auto"/>
              <w:left w:val="nil"/>
              <w:bottom w:val="nil"/>
              <w:right w:val="nil"/>
            </w:tcBorders>
            <w:shd w:val="clear" w:color="auto" w:fill="FFFFFF"/>
            <w:vAlign w:val="center"/>
          </w:tcPr>
          <w:p w14:paraId="68441B0F"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Reģistrācijas numurs:</w:t>
            </w:r>
          </w:p>
        </w:tc>
        <w:tc>
          <w:tcPr>
            <w:tcW w:w="6218" w:type="dxa"/>
            <w:tcBorders>
              <w:top w:val="single" w:sz="4" w:space="0" w:color="auto"/>
              <w:left w:val="nil"/>
              <w:bottom w:val="nil"/>
              <w:right w:val="nil"/>
            </w:tcBorders>
            <w:shd w:val="clear" w:color="auto" w:fill="FFFFFF"/>
            <w:vAlign w:val="center"/>
          </w:tcPr>
          <w:p w14:paraId="17CEFB2C"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574B08">
              <w:t>90000039272</w:t>
            </w:r>
          </w:p>
        </w:tc>
      </w:tr>
      <w:tr w:rsidR="00DD2FAE" w:rsidRPr="00B31B02" w14:paraId="744C99F7" w14:textId="77777777" w:rsidTr="00343F29">
        <w:trPr>
          <w:trHeight w:hRule="exact" w:val="464"/>
          <w:jc w:val="center"/>
        </w:trPr>
        <w:tc>
          <w:tcPr>
            <w:tcW w:w="2977" w:type="dxa"/>
            <w:tcBorders>
              <w:top w:val="single" w:sz="4" w:space="0" w:color="auto"/>
              <w:left w:val="nil"/>
              <w:bottom w:val="nil"/>
              <w:right w:val="nil"/>
            </w:tcBorders>
            <w:shd w:val="clear" w:color="auto" w:fill="FFFFFF"/>
            <w:vAlign w:val="center"/>
          </w:tcPr>
          <w:p w14:paraId="174DCD6D"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sz w:val="22"/>
                <w:szCs w:val="22"/>
              </w:rPr>
              <w:t>Adrese:</w:t>
            </w:r>
          </w:p>
        </w:tc>
        <w:tc>
          <w:tcPr>
            <w:tcW w:w="6218" w:type="dxa"/>
            <w:tcBorders>
              <w:top w:val="single" w:sz="4" w:space="0" w:color="auto"/>
              <w:left w:val="nil"/>
              <w:bottom w:val="nil"/>
              <w:right w:val="nil"/>
            </w:tcBorders>
            <w:shd w:val="clear" w:color="auto" w:fill="FFFFFF"/>
            <w:vAlign w:val="center"/>
          </w:tcPr>
          <w:p w14:paraId="1ECE8838"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rPr>
            </w:pPr>
            <w:r w:rsidRPr="00DD2FAE">
              <w:rPr>
                <w:sz w:val="22"/>
                <w:szCs w:val="22"/>
              </w:rPr>
              <w:t>Krišjāņa Valdemāra iela 139, Rīga, LV-1013</w:t>
            </w:r>
          </w:p>
        </w:tc>
      </w:tr>
      <w:tr w:rsidR="00DD2FAE" w:rsidRPr="00B31B02" w14:paraId="10AA0157" w14:textId="77777777" w:rsidTr="00343F29">
        <w:trPr>
          <w:trHeight w:hRule="exact" w:val="413"/>
          <w:jc w:val="center"/>
        </w:trPr>
        <w:tc>
          <w:tcPr>
            <w:tcW w:w="2977" w:type="dxa"/>
            <w:tcBorders>
              <w:top w:val="single" w:sz="4" w:space="0" w:color="auto"/>
              <w:left w:val="nil"/>
              <w:bottom w:val="nil"/>
              <w:right w:val="nil"/>
            </w:tcBorders>
            <w:shd w:val="clear" w:color="auto" w:fill="FFFFFF"/>
            <w:vAlign w:val="center"/>
          </w:tcPr>
          <w:p w14:paraId="39BB9FD4"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Pasūtītāja profila adrese:</w:t>
            </w:r>
          </w:p>
        </w:tc>
        <w:tc>
          <w:tcPr>
            <w:tcW w:w="6218" w:type="dxa"/>
            <w:tcBorders>
              <w:top w:val="single" w:sz="4" w:space="0" w:color="auto"/>
              <w:left w:val="nil"/>
              <w:bottom w:val="nil"/>
              <w:right w:val="nil"/>
            </w:tcBorders>
            <w:shd w:val="clear" w:color="auto" w:fill="FFFFFF"/>
            <w:vAlign w:val="center"/>
          </w:tcPr>
          <w:p w14:paraId="6DEF4EAC"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B31B02">
              <w:rPr>
                <w:sz w:val="22"/>
                <w:szCs w:val="22"/>
              </w:rPr>
              <w:t>http://</w:t>
            </w:r>
            <w:r>
              <w:rPr>
                <w:sz w:val="22"/>
                <w:szCs w:val="22"/>
              </w:rPr>
              <w:t>www.</w:t>
            </w:r>
            <w:r w:rsidR="000E136B" w:rsidRPr="000E136B">
              <w:rPr>
                <w:sz w:val="22"/>
                <w:szCs w:val="22"/>
              </w:rPr>
              <w:t>rdmv.lv</w:t>
            </w:r>
          </w:p>
        </w:tc>
      </w:tr>
      <w:tr w:rsidR="00DD2FAE" w:rsidRPr="00B31B02" w14:paraId="1DB7C4D0" w14:textId="77777777" w:rsidTr="00BA61D6">
        <w:trPr>
          <w:trHeight w:hRule="exact" w:val="74"/>
          <w:jc w:val="center"/>
        </w:trPr>
        <w:tc>
          <w:tcPr>
            <w:tcW w:w="2977" w:type="dxa"/>
            <w:shd w:val="clear" w:color="auto" w:fill="FFFFFF"/>
          </w:tcPr>
          <w:p w14:paraId="65022CF6"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left"/>
              <w:rPr>
                <w:sz w:val="22"/>
                <w:szCs w:val="22"/>
              </w:rPr>
            </w:pPr>
          </w:p>
        </w:tc>
        <w:tc>
          <w:tcPr>
            <w:tcW w:w="6218" w:type="dxa"/>
            <w:shd w:val="clear" w:color="auto" w:fill="FFFFFF"/>
          </w:tcPr>
          <w:p w14:paraId="1F83C8B7"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both"/>
              <w:rPr>
                <w:sz w:val="22"/>
                <w:szCs w:val="22"/>
                <w:highlight w:val="yellow"/>
              </w:rPr>
            </w:pPr>
          </w:p>
        </w:tc>
      </w:tr>
      <w:tr w:rsidR="00DD2FAE" w:rsidRPr="00B31B02" w14:paraId="3F6562DF" w14:textId="77777777" w:rsidTr="00343F29">
        <w:trPr>
          <w:trHeight w:hRule="exact" w:val="233"/>
          <w:jc w:val="center"/>
        </w:trPr>
        <w:tc>
          <w:tcPr>
            <w:tcW w:w="2977" w:type="dxa"/>
            <w:tcBorders>
              <w:top w:val="single" w:sz="4" w:space="0" w:color="auto"/>
              <w:left w:val="nil"/>
              <w:bottom w:val="nil"/>
              <w:right w:val="nil"/>
            </w:tcBorders>
            <w:shd w:val="clear" w:color="auto" w:fill="FFFFFF"/>
          </w:tcPr>
          <w:p w14:paraId="2E06191C"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3AFE0DD4"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both"/>
              <w:rPr>
                <w:sz w:val="22"/>
                <w:szCs w:val="22"/>
              </w:rPr>
            </w:pPr>
          </w:p>
        </w:tc>
      </w:tr>
    </w:tbl>
    <w:p w14:paraId="2F8ECB39"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DD2FAE" w:rsidRPr="00B31B02" w14:paraId="67A5D0BB" w14:textId="77777777" w:rsidTr="00343F29">
        <w:trPr>
          <w:trHeight w:hRule="exact" w:val="499"/>
          <w:jc w:val="center"/>
        </w:trPr>
        <w:tc>
          <w:tcPr>
            <w:tcW w:w="2552" w:type="dxa"/>
            <w:tcBorders>
              <w:top w:val="single" w:sz="4" w:space="0" w:color="auto"/>
              <w:left w:val="nil"/>
              <w:bottom w:val="nil"/>
              <w:right w:val="nil"/>
            </w:tcBorders>
            <w:shd w:val="clear" w:color="auto" w:fill="FFFFFF"/>
            <w:vAlign w:val="center"/>
          </w:tcPr>
          <w:p w14:paraId="141704C1" w14:textId="77777777" w:rsidR="00DD2FAE" w:rsidRPr="00B31B02" w:rsidRDefault="00DD2FAE" w:rsidP="00BA61D6">
            <w:pPr>
              <w:pStyle w:val="BodyText4"/>
              <w:shd w:val="clear" w:color="auto" w:fill="auto"/>
              <w:spacing w:after="0" w:line="276" w:lineRule="auto"/>
              <w:ind w:left="160" w:firstLine="0"/>
              <w:jc w:val="left"/>
              <w:rPr>
                <w:rStyle w:val="BodyText1"/>
                <w:rFonts w:eastAsia="Courier New"/>
                <w:sz w:val="22"/>
                <w:szCs w:val="22"/>
              </w:rPr>
            </w:pPr>
            <w:r w:rsidRPr="00B31B02">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center"/>
          </w:tcPr>
          <w:p w14:paraId="521E18AF" w14:textId="77777777" w:rsidR="00DD2FAE" w:rsidRPr="00AC2621" w:rsidRDefault="00DD2FAE" w:rsidP="00DD2FAE">
            <w:pPr>
              <w:pStyle w:val="BodyText4"/>
              <w:shd w:val="clear" w:color="auto" w:fill="auto"/>
              <w:spacing w:after="0" w:line="276" w:lineRule="auto"/>
              <w:ind w:firstLine="0"/>
              <w:jc w:val="left"/>
              <w:rPr>
                <w:rStyle w:val="BodyText1"/>
                <w:rFonts w:eastAsia="Courier New"/>
                <w:i/>
                <w:sz w:val="22"/>
                <w:szCs w:val="22"/>
              </w:rPr>
            </w:pPr>
            <w:r>
              <w:rPr>
                <w:sz w:val="22"/>
                <w:szCs w:val="22"/>
              </w:rPr>
              <w:t>Rihards Dīcis</w:t>
            </w:r>
            <w:r w:rsidRPr="00B31B02">
              <w:rPr>
                <w:sz w:val="22"/>
                <w:szCs w:val="22"/>
              </w:rPr>
              <w:t xml:space="preserve">, </w:t>
            </w:r>
            <w:r>
              <w:rPr>
                <w:sz w:val="22"/>
                <w:szCs w:val="22"/>
              </w:rPr>
              <w:t>projekta vadītājs</w:t>
            </w:r>
          </w:p>
        </w:tc>
      </w:tr>
      <w:tr w:rsidR="00DD2FAE" w:rsidRPr="00B31B02" w14:paraId="6DDD4310" w14:textId="77777777" w:rsidTr="00343F29">
        <w:trPr>
          <w:trHeight w:hRule="exact" w:val="384"/>
          <w:jc w:val="center"/>
        </w:trPr>
        <w:tc>
          <w:tcPr>
            <w:tcW w:w="2552" w:type="dxa"/>
            <w:tcBorders>
              <w:top w:val="single" w:sz="4" w:space="0" w:color="auto"/>
              <w:left w:val="nil"/>
              <w:bottom w:val="nil"/>
              <w:right w:val="nil"/>
            </w:tcBorders>
            <w:shd w:val="clear" w:color="auto" w:fill="FFFFFF"/>
            <w:vAlign w:val="center"/>
          </w:tcPr>
          <w:p w14:paraId="5F4589FF" w14:textId="77777777" w:rsidR="00DD2FAE" w:rsidRPr="00EC24EF" w:rsidRDefault="00DD2FAE" w:rsidP="00BA61D6">
            <w:pPr>
              <w:pStyle w:val="BodyText4"/>
              <w:shd w:val="clear" w:color="auto" w:fill="auto"/>
              <w:spacing w:after="0" w:line="276" w:lineRule="auto"/>
              <w:ind w:left="160" w:firstLine="0"/>
              <w:jc w:val="left"/>
              <w:rPr>
                <w:rFonts w:eastAsia="Courier New"/>
                <w:sz w:val="22"/>
                <w:szCs w:val="22"/>
              </w:rPr>
            </w:pPr>
            <w:r w:rsidRPr="00EC24EF">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center"/>
          </w:tcPr>
          <w:p w14:paraId="09CBE357" w14:textId="3B0C5D7B" w:rsidR="00DD2FAE" w:rsidRPr="00EC24EF" w:rsidRDefault="00DD2FAE" w:rsidP="00EC24EF">
            <w:pPr>
              <w:pStyle w:val="BodyText4"/>
              <w:shd w:val="clear" w:color="auto" w:fill="auto"/>
              <w:spacing w:after="0" w:line="276" w:lineRule="auto"/>
              <w:ind w:firstLine="0"/>
              <w:jc w:val="left"/>
              <w:rPr>
                <w:rFonts w:eastAsia="Courier New"/>
                <w:color w:val="000000"/>
                <w:sz w:val="22"/>
                <w:szCs w:val="22"/>
              </w:rPr>
            </w:pPr>
            <w:r w:rsidRPr="00EC24EF">
              <w:rPr>
                <w:sz w:val="22"/>
                <w:szCs w:val="22"/>
              </w:rPr>
              <w:t>+371 </w:t>
            </w:r>
            <w:r w:rsidR="00EC24EF" w:rsidRPr="00EC24EF">
              <w:rPr>
                <w:sz w:val="22"/>
                <w:szCs w:val="22"/>
              </w:rPr>
              <w:t>67360207</w:t>
            </w:r>
          </w:p>
        </w:tc>
      </w:tr>
      <w:tr w:rsidR="00DD2FAE" w:rsidRPr="00B31B02" w14:paraId="211EFBEE" w14:textId="77777777" w:rsidTr="00343F29">
        <w:trPr>
          <w:trHeight w:hRule="exact" w:val="384"/>
          <w:jc w:val="center"/>
        </w:trPr>
        <w:tc>
          <w:tcPr>
            <w:tcW w:w="2552" w:type="dxa"/>
            <w:tcBorders>
              <w:top w:val="single" w:sz="4" w:space="0" w:color="auto"/>
              <w:left w:val="nil"/>
              <w:bottom w:val="nil"/>
              <w:right w:val="nil"/>
            </w:tcBorders>
            <w:shd w:val="clear" w:color="auto" w:fill="FFFFFF"/>
            <w:vAlign w:val="center"/>
          </w:tcPr>
          <w:p w14:paraId="61355C6C" w14:textId="77777777" w:rsidR="00DD2FAE" w:rsidRPr="00B31B02" w:rsidRDefault="00DD2FAE" w:rsidP="00BA61D6">
            <w:pPr>
              <w:pStyle w:val="BodyText4"/>
              <w:shd w:val="clear" w:color="auto" w:fill="auto"/>
              <w:spacing w:after="0" w:line="276" w:lineRule="auto"/>
              <w:ind w:left="160" w:firstLine="0"/>
              <w:jc w:val="left"/>
              <w:rPr>
                <w:rStyle w:val="BodyText1"/>
                <w:rFonts w:eastAsia="Courier New"/>
                <w:sz w:val="22"/>
                <w:szCs w:val="22"/>
              </w:rPr>
            </w:pPr>
            <w:r w:rsidRPr="00B31B02">
              <w:rPr>
                <w:sz w:val="22"/>
                <w:szCs w:val="22"/>
              </w:rPr>
              <w:t>e-pasts:</w:t>
            </w:r>
          </w:p>
        </w:tc>
        <w:tc>
          <w:tcPr>
            <w:tcW w:w="6218" w:type="dxa"/>
            <w:tcBorders>
              <w:top w:val="single" w:sz="4" w:space="0" w:color="auto"/>
              <w:left w:val="nil"/>
              <w:bottom w:val="nil"/>
              <w:right w:val="nil"/>
            </w:tcBorders>
            <w:shd w:val="clear" w:color="auto" w:fill="FFFFFF"/>
            <w:vAlign w:val="center"/>
          </w:tcPr>
          <w:p w14:paraId="57277E23" w14:textId="77777777" w:rsidR="00DD2FAE" w:rsidRPr="00B31B02" w:rsidRDefault="000E136B" w:rsidP="000E136B">
            <w:pPr>
              <w:spacing w:line="276" w:lineRule="auto"/>
              <w:rPr>
                <w:rStyle w:val="BodyText1"/>
                <w:rFonts w:eastAsia="Courier New"/>
                <w:sz w:val="22"/>
                <w:szCs w:val="22"/>
              </w:rPr>
            </w:pPr>
            <w:r>
              <w:rPr>
                <w:rFonts w:ascii="Times New Roman" w:hAnsi="Times New Roman"/>
                <w:sz w:val="22"/>
                <w:szCs w:val="22"/>
              </w:rPr>
              <w:t>r</w:t>
            </w:r>
            <w:r w:rsidRPr="000E136B">
              <w:rPr>
                <w:rFonts w:ascii="Times New Roman" w:hAnsi="Times New Roman"/>
                <w:sz w:val="22"/>
                <w:szCs w:val="22"/>
              </w:rPr>
              <w:t>ihards.dicis@rdmv.lv</w:t>
            </w:r>
          </w:p>
        </w:tc>
      </w:tr>
      <w:tr w:rsidR="00DD2FAE" w:rsidRPr="00B31B02" w14:paraId="3D8B53DC" w14:textId="77777777" w:rsidTr="00BA61D6">
        <w:trPr>
          <w:trHeight w:hRule="exact" w:val="80"/>
          <w:jc w:val="center"/>
        </w:trPr>
        <w:tc>
          <w:tcPr>
            <w:tcW w:w="2552" w:type="dxa"/>
            <w:shd w:val="clear" w:color="auto" w:fill="FFFFFF"/>
          </w:tcPr>
          <w:p w14:paraId="3CB38C90" w14:textId="77777777" w:rsidR="00DD2FAE" w:rsidRPr="00B31B02" w:rsidRDefault="00DD2FAE" w:rsidP="00BA61D6">
            <w:pPr>
              <w:pStyle w:val="BodyText4"/>
              <w:shd w:val="clear" w:color="auto" w:fill="auto"/>
              <w:spacing w:after="0" w:line="276" w:lineRule="auto"/>
              <w:ind w:firstLine="0"/>
              <w:jc w:val="left"/>
              <w:rPr>
                <w:sz w:val="22"/>
                <w:szCs w:val="22"/>
              </w:rPr>
            </w:pPr>
          </w:p>
        </w:tc>
        <w:tc>
          <w:tcPr>
            <w:tcW w:w="6218" w:type="dxa"/>
            <w:shd w:val="clear" w:color="auto" w:fill="FFFFFF"/>
          </w:tcPr>
          <w:p w14:paraId="4F244581" w14:textId="77777777" w:rsidR="00DD2FAE" w:rsidRPr="00B31B02" w:rsidRDefault="00DD2FAE" w:rsidP="00BA61D6">
            <w:pPr>
              <w:pStyle w:val="BodyText4"/>
              <w:shd w:val="clear" w:color="auto" w:fill="auto"/>
              <w:spacing w:after="0" w:line="276" w:lineRule="auto"/>
              <w:ind w:firstLine="0"/>
              <w:jc w:val="both"/>
              <w:rPr>
                <w:sz w:val="22"/>
                <w:szCs w:val="22"/>
                <w:highlight w:val="yellow"/>
              </w:rPr>
            </w:pPr>
          </w:p>
        </w:tc>
      </w:tr>
      <w:tr w:rsidR="00DD2FAE" w:rsidRPr="00B31B02" w14:paraId="3C3660A9" w14:textId="77777777" w:rsidTr="00BA61D6">
        <w:trPr>
          <w:trHeight w:hRule="exact" w:val="147"/>
          <w:jc w:val="center"/>
        </w:trPr>
        <w:tc>
          <w:tcPr>
            <w:tcW w:w="2552" w:type="dxa"/>
            <w:tcBorders>
              <w:top w:val="single" w:sz="4" w:space="0" w:color="auto"/>
              <w:left w:val="nil"/>
              <w:bottom w:val="nil"/>
              <w:right w:val="nil"/>
            </w:tcBorders>
            <w:shd w:val="clear" w:color="auto" w:fill="FFFFFF"/>
          </w:tcPr>
          <w:p w14:paraId="251CEB47" w14:textId="77777777" w:rsidR="00DD2FAE" w:rsidRPr="00B31B02" w:rsidRDefault="00DD2FAE" w:rsidP="00BA61D6">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617AB9CA" w14:textId="77777777" w:rsidR="00DD2FAE" w:rsidRPr="00B31B02" w:rsidRDefault="00DD2FAE" w:rsidP="00BA61D6">
            <w:pPr>
              <w:pStyle w:val="BodyText4"/>
              <w:shd w:val="clear" w:color="auto" w:fill="auto"/>
              <w:spacing w:after="0" w:line="276" w:lineRule="auto"/>
              <w:ind w:firstLine="0"/>
              <w:jc w:val="both"/>
              <w:rPr>
                <w:sz w:val="22"/>
                <w:szCs w:val="22"/>
              </w:rPr>
            </w:pPr>
          </w:p>
        </w:tc>
      </w:tr>
    </w:tbl>
    <w:p w14:paraId="0D270AEA"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1.4. Finansējuma avots</w:t>
      </w:r>
      <w:r w:rsidR="003D064D">
        <w:rPr>
          <w:rFonts w:ascii="Times New Roman" w:hAnsi="Times New Roman" w:cs="Times New Roman"/>
          <w:b/>
          <w:sz w:val="22"/>
          <w:szCs w:val="22"/>
        </w:rPr>
        <w:t xml:space="preserve"> un apj</w:t>
      </w:r>
      <w:r w:rsidR="009D3FBD">
        <w:rPr>
          <w:rFonts w:ascii="Times New Roman" w:hAnsi="Times New Roman" w:cs="Times New Roman"/>
          <w:b/>
          <w:sz w:val="22"/>
          <w:szCs w:val="22"/>
        </w:rPr>
        <w:t>o</w:t>
      </w:r>
      <w:r w:rsidR="003D064D">
        <w:rPr>
          <w:rFonts w:ascii="Times New Roman" w:hAnsi="Times New Roman" w:cs="Times New Roman"/>
          <w:b/>
          <w:sz w:val="22"/>
          <w:szCs w:val="22"/>
        </w:rPr>
        <w:t>ms</w:t>
      </w:r>
    </w:p>
    <w:p w14:paraId="2DDA6C7B" w14:textId="77777777" w:rsidR="00DD2FAE" w:rsidRDefault="00DD2FAE" w:rsidP="00DD2FAE">
      <w:pPr>
        <w:pStyle w:val="BodyText4"/>
        <w:shd w:val="clear" w:color="auto" w:fill="auto"/>
        <w:spacing w:after="0" w:line="276" w:lineRule="auto"/>
        <w:ind w:firstLine="0"/>
        <w:jc w:val="both"/>
      </w:pPr>
      <w:r>
        <w:rPr>
          <w:sz w:val="22"/>
          <w:szCs w:val="22"/>
        </w:rPr>
        <w:t>1.4.1</w:t>
      </w:r>
      <w:r w:rsidRPr="00B31B02">
        <w:rPr>
          <w:sz w:val="22"/>
          <w:szCs w:val="22"/>
        </w:rPr>
        <w:t>. </w:t>
      </w:r>
      <w:r w:rsidRPr="00574B08">
        <w:t>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r>
        <w:t>:</w:t>
      </w:r>
    </w:p>
    <w:p w14:paraId="2F806A60" w14:textId="4B9E2F90" w:rsidR="00DD2FAE" w:rsidRPr="00EC24EF" w:rsidRDefault="00DD2FAE" w:rsidP="00DD2FAE">
      <w:pPr>
        <w:pStyle w:val="BodyText4"/>
        <w:shd w:val="clear" w:color="auto" w:fill="auto"/>
        <w:spacing w:after="0" w:line="276" w:lineRule="auto"/>
        <w:ind w:firstLine="0"/>
        <w:jc w:val="both"/>
      </w:pPr>
      <w:r w:rsidRPr="00EC24EF">
        <w:t>1.4.1.1. Eiropas Reģionālās attīstības fonds</w:t>
      </w:r>
      <w:r w:rsidR="00372576" w:rsidRPr="00EC24EF">
        <w:t xml:space="preserve"> 8</w:t>
      </w:r>
      <w:r w:rsidR="009D3FBD" w:rsidRPr="00EC24EF">
        <w:t>5% apmē</w:t>
      </w:r>
      <w:r w:rsidR="002534EC" w:rsidRPr="00EC24EF">
        <w:t>rā;</w:t>
      </w:r>
    </w:p>
    <w:p w14:paraId="6C7DA77C" w14:textId="0E9390AA" w:rsidR="00DD2FAE" w:rsidRPr="00EC24EF" w:rsidRDefault="00DD2FAE" w:rsidP="00DD2FAE">
      <w:pPr>
        <w:pStyle w:val="BodyText4"/>
        <w:shd w:val="clear" w:color="auto" w:fill="auto"/>
        <w:spacing w:after="0" w:line="276" w:lineRule="auto"/>
        <w:ind w:firstLine="0"/>
        <w:jc w:val="both"/>
      </w:pPr>
      <w:r w:rsidRPr="00EC24EF">
        <w:t>1.4.2.2.</w:t>
      </w:r>
      <w:r w:rsidRPr="00EC24EF">
        <w:tab/>
      </w:r>
      <w:r w:rsidR="00372576" w:rsidRPr="00EC24EF">
        <w:t>nacionālais publiskais finansējums 15%</w:t>
      </w:r>
      <w:r w:rsidR="002534EC" w:rsidRPr="00EC24EF">
        <w:t>.</w:t>
      </w:r>
    </w:p>
    <w:p w14:paraId="2B8F2C3F" w14:textId="60EE2E61" w:rsidR="00343F29" w:rsidRDefault="003D064D" w:rsidP="00DD2FAE">
      <w:pPr>
        <w:keepNext/>
        <w:keepLines/>
        <w:tabs>
          <w:tab w:val="left" w:pos="470"/>
        </w:tabs>
        <w:spacing w:line="276" w:lineRule="auto"/>
        <w:jc w:val="both"/>
        <w:outlineLvl w:val="2"/>
        <w:rPr>
          <w:rFonts w:ascii="Times New Roman" w:hAnsi="Times New Roman" w:cs="Times New Roman"/>
          <w:b/>
          <w:sz w:val="22"/>
          <w:szCs w:val="22"/>
        </w:rPr>
      </w:pPr>
      <w:r w:rsidRPr="003D064D">
        <w:rPr>
          <w:rFonts w:ascii="Times New Roman" w:hAnsi="Times New Roman" w:cs="Times New Roman"/>
          <w:sz w:val="22"/>
          <w:szCs w:val="22"/>
        </w:rPr>
        <w:t>1.4.2.</w:t>
      </w:r>
      <w:r>
        <w:rPr>
          <w:rFonts w:ascii="Times New Roman" w:hAnsi="Times New Roman" w:cs="Times New Roman"/>
          <w:b/>
          <w:sz w:val="22"/>
          <w:szCs w:val="22"/>
        </w:rPr>
        <w:t xml:space="preserve"> </w:t>
      </w:r>
      <w:r w:rsidRPr="00EC24EF">
        <w:rPr>
          <w:rFonts w:ascii="Times New Roman" w:eastAsia="Times New Roman" w:hAnsi="Times New Roman" w:cs="Times New Roman"/>
          <w:color w:val="auto"/>
          <w:sz w:val="21"/>
          <w:szCs w:val="21"/>
          <w:lang w:eastAsia="en-US"/>
        </w:rPr>
        <w:t>Plānotā</w:t>
      </w:r>
      <w:r w:rsidR="00D2208B" w:rsidRPr="00EC24EF">
        <w:rPr>
          <w:rFonts w:ascii="Times New Roman" w:eastAsia="Times New Roman" w:hAnsi="Times New Roman" w:cs="Times New Roman"/>
          <w:color w:val="auto"/>
          <w:sz w:val="21"/>
          <w:szCs w:val="21"/>
          <w:lang w:eastAsia="en-US"/>
        </w:rPr>
        <w:t xml:space="preserve"> maksimālā </w:t>
      </w:r>
      <w:r w:rsidRPr="00EC24EF">
        <w:rPr>
          <w:rFonts w:ascii="Times New Roman" w:eastAsia="Times New Roman" w:hAnsi="Times New Roman" w:cs="Times New Roman"/>
          <w:color w:val="auto"/>
          <w:sz w:val="21"/>
          <w:szCs w:val="21"/>
          <w:lang w:eastAsia="en-US"/>
        </w:rPr>
        <w:t xml:space="preserve">līgumcena ir </w:t>
      </w:r>
      <w:r w:rsidR="002534EC" w:rsidRPr="00EC24EF">
        <w:rPr>
          <w:rFonts w:ascii="Times New Roman" w:eastAsia="Times New Roman" w:hAnsi="Times New Roman" w:cs="Times New Roman"/>
          <w:color w:val="auto"/>
          <w:sz w:val="21"/>
          <w:szCs w:val="21"/>
          <w:lang w:eastAsia="en-US"/>
        </w:rPr>
        <w:t>578 512</w:t>
      </w:r>
      <w:r w:rsidRPr="00EC24EF">
        <w:rPr>
          <w:rFonts w:ascii="Times New Roman" w:eastAsia="Times New Roman" w:hAnsi="Times New Roman" w:cs="Times New Roman"/>
          <w:color w:val="auto"/>
          <w:sz w:val="21"/>
          <w:szCs w:val="21"/>
          <w:lang w:eastAsia="en-US"/>
        </w:rPr>
        <w:t xml:space="preserve"> </w:t>
      </w:r>
      <w:proofErr w:type="spellStart"/>
      <w:r w:rsidRPr="00EC24EF">
        <w:rPr>
          <w:rFonts w:ascii="Times New Roman" w:eastAsia="Times New Roman" w:hAnsi="Times New Roman" w:cs="Times New Roman"/>
          <w:color w:val="auto"/>
          <w:sz w:val="21"/>
          <w:szCs w:val="21"/>
          <w:lang w:eastAsia="en-US"/>
        </w:rPr>
        <w:t>euro</w:t>
      </w:r>
      <w:proofErr w:type="spellEnd"/>
      <w:r w:rsidRPr="00EC24EF">
        <w:rPr>
          <w:rFonts w:ascii="Times New Roman" w:eastAsia="Times New Roman" w:hAnsi="Times New Roman" w:cs="Times New Roman"/>
          <w:color w:val="auto"/>
          <w:sz w:val="21"/>
          <w:szCs w:val="21"/>
          <w:lang w:eastAsia="en-US"/>
        </w:rPr>
        <w:t xml:space="preserve"> bez PVN.</w:t>
      </w:r>
    </w:p>
    <w:p w14:paraId="2EA12B74" w14:textId="77777777" w:rsidR="003D064D" w:rsidRDefault="003D064D" w:rsidP="00DD2FAE">
      <w:pPr>
        <w:keepNext/>
        <w:keepLines/>
        <w:tabs>
          <w:tab w:val="left" w:pos="470"/>
        </w:tabs>
        <w:spacing w:line="276" w:lineRule="auto"/>
        <w:jc w:val="both"/>
        <w:outlineLvl w:val="2"/>
        <w:rPr>
          <w:rFonts w:ascii="Times New Roman" w:hAnsi="Times New Roman" w:cs="Times New Roman"/>
          <w:b/>
          <w:sz w:val="22"/>
          <w:szCs w:val="22"/>
        </w:rPr>
      </w:pPr>
    </w:p>
    <w:p w14:paraId="780CCE50"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1.5. Pretendenti</w:t>
      </w:r>
    </w:p>
    <w:p w14:paraId="1E53D6B7" w14:textId="77777777" w:rsidR="00DD2FAE" w:rsidRPr="00B31B02" w:rsidRDefault="00DD2FAE" w:rsidP="00DD2FAE">
      <w:pPr>
        <w:pStyle w:val="BodyText4"/>
        <w:shd w:val="clear" w:color="auto" w:fill="auto"/>
        <w:tabs>
          <w:tab w:val="left" w:pos="709"/>
        </w:tabs>
        <w:spacing w:after="0" w:line="276" w:lineRule="auto"/>
        <w:ind w:right="40" w:firstLine="0"/>
        <w:jc w:val="both"/>
        <w:rPr>
          <w:sz w:val="22"/>
          <w:szCs w:val="22"/>
        </w:rPr>
      </w:pPr>
      <w:r w:rsidRPr="00B31B02">
        <w:rPr>
          <w:sz w:val="22"/>
          <w:szCs w:val="22"/>
        </w:rPr>
        <w:t>1.5.1. Iepirkuma procedūrā var piedalīties jebkura fiziskā vai juridiskā persona, vai šādu personu apvienība jebkurā to kombinācijā (turpmāk – piegādātāju apvienība), kas atbilst iepirkuma procedūras dokumentācijā izvirzītajām prasībām.</w:t>
      </w:r>
    </w:p>
    <w:p w14:paraId="1160E381" w14:textId="77777777" w:rsidR="00DD2FAE" w:rsidRPr="00B31B02" w:rsidRDefault="00DD2FAE" w:rsidP="008161D3">
      <w:pPr>
        <w:pStyle w:val="BodyText4"/>
        <w:numPr>
          <w:ilvl w:val="0"/>
          <w:numId w:val="2"/>
        </w:numPr>
        <w:tabs>
          <w:tab w:val="left" w:pos="0"/>
        </w:tabs>
        <w:spacing w:after="0" w:line="276" w:lineRule="auto"/>
        <w:ind w:right="40"/>
        <w:jc w:val="both"/>
        <w:rPr>
          <w:sz w:val="22"/>
          <w:szCs w:val="22"/>
        </w:rPr>
      </w:pPr>
      <w:r w:rsidRPr="00B31B02">
        <w:rPr>
          <w:sz w:val="22"/>
          <w:szCs w:val="22"/>
        </w:rPr>
        <w:t>1.5.2. 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14:paraId="4D04881B" w14:textId="77777777" w:rsidR="00343F29" w:rsidRDefault="00343F29" w:rsidP="00DD2FAE">
      <w:pPr>
        <w:keepNext/>
        <w:keepLines/>
        <w:tabs>
          <w:tab w:val="left" w:pos="470"/>
        </w:tabs>
        <w:spacing w:line="276" w:lineRule="auto"/>
        <w:jc w:val="both"/>
        <w:outlineLvl w:val="2"/>
        <w:rPr>
          <w:rFonts w:ascii="Times New Roman" w:hAnsi="Times New Roman" w:cs="Times New Roman"/>
          <w:b/>
          <w:sz w:val="22"/>
          <w:szCs w:val="22"/>
        </w:rPr>
      </w:pPr>
    </w:p>
    <w:p w14:paraId="41E64F25"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1.6. Iepriekšējais informatīvais paziņojums</w:t>
      </w:r>
    </w:p>
    <w:p w14:paraId="3B772864" w14:textId="77777777" w:rsidR="00DD2FAE" w:rsidRPr="00B31B02" w:rsidRDefault="00DD2FAE" w:rsidP="00DD2FAE">
      <w:pPr>
        <w:pStyle w:val="BodyText4"/>
        <w:shd w:val="clear" w:color="auto" w:fill="auto"/>
        <w:spacing w:after="0" w:line="276" w:lineRule="auto"/>
        <w:ind w:firstLine="0"/>
        <w:jc w:val="left"/>
        <w:rPr>
          <w:sz w:val="22"/>
          <w:szCs w:val="22"/>
        </w:rPr>
      </w:pPr>
      <w:r w:rsidRPr="00B31B02">
        <w:rPr>
          <w:sz w:val="22"/>
          <w:szCs w:val="22"/>
        </w:rPr>
        <w:t>Iepriekšējais informatīvais paziņojums nav publicēts.</w:t>
      </w:r>
    </w:p>
    <w:p w14:paraId="65555805" w14:textId="77777777" w:rsidR="00343F29" w:rsidRDefault="00343F29" w:rsidP="00DD2FAE">
      <w:pPr>
        <w:pStyle w:val="BodyText4"/>
        <w:shd w:val="clear" w:color="auto" w:fill="auto"/>
        <w:spacing w:after="0" w:line="276" w:lineRule="auto"/>
        <w:ind w:firstLine="0"/>
        <w:jc w:val="left"/>
        <w:rPr>
          <w:rFonts w:eastAsia="Courier New"/>
          <w:b/>
          <w:sz w:val="22"/>
          <w:szCs w:val="22"/>
        </w:rPr>
      </w:pPr>
      <w:bookmarkStart w:id="0" w:name="_Toc450735315"/>
    </w:p>
    <w:p w14:paraId="161EB3E7" w14:textId="77777777" w:rsidR="00DD2FAE" w:rsidRPr="00B31B02" w:rsidRDefault="00DD2FAE" w:rsidP="00DD2FAE">
      <w:pPr>
        <w:pStyle w:val="BodyText4"/>
        <w:shd w:val="clear" w:color="auto" w:fill="auto"/>
        <w:spacing w:after="0" w:line="276" w:lineRule="auto"/>
        <w:ind w:firstLine="0"/>
        <w:jc w:val="left"/>
        <w:rPr>
          <w:sz w:val="22"/>
          <w:szCs w:val="22"/>
        </w:rPr>
      </w:pPr>
      <w:r w:rsidRPr="00B31B02">
        <w:rPr>
          <w:rFonts w:eastAsia="Courier New"/>
          <w:b/>
          <w:sz w:val="22"/>
          <w:szCs w:val="22"/>
        </w:rPr>
        <w:t>1.7. Informācijas apmaiņas kārtība</w:t>
      </w:r>
      <w:bookmarkEnd w:id="0"/>
    </w:p>
    <w:p w14:paraId="32E8509A" w14:textId="2AA7CFA6" w:rsidR="00DD2FAE" w:rsidRPr="00B31B02" w:rsidRDefault="00DD2FAE" w:rsidP="00DD2FAE">
      <w:pPr>
        <w:pStyle w:val="BodyText4"/>
        <w:shd w:val="clear" w:color="auto" w:fill="auto"/>
        <w:spacing w:after="0" w:line="276" w:lineRule="auto"/>
        <w:ind w:firstLine="0"/>
        <w:jc w:val="both"/>
        <w:rPr>
          <w:sz w:val="22"/>
          <w:szCs w:val="22"/>
        </w:rPr>
      </w:pPr>
      <w:r w:rsidRPr="00B31B02">
        <w:rPr>
          <w:rFonts w:eastAsia="Courier New"/>
          <w:sz w:val="22"/>
          <w:szCs w:val="22"/>
        </w:rPr>
        <w:t>1.7.1. Informācijas apmaiņa starp Pasūtītāju un Pretendentu par iepirkuma nolikumu (turpmāk – Nolikums) un tā pielikumiem notiek ra</w:t>
      </w:r>
      <w:r w:rsidR="00A30FA8">
        <w:rPr>
          <w:rFonts w:eastAsia="Courier New"/>
          <w:sz w:val="22"/>
          <w:szCs w:val="22"/>
        </w:rPr>
        <w:t xml:space="preserve">kstveidā pa pastu, e-pastu </w:t>
      </w:r>
      <w:r w:rsidRPr="00B31B02">
        <w:rPr>
          <w:rFonts w:eastAsia="Courier New"/>
          <w:sz w:val="22"/>
          <w:szCs w:val="22"/>
        </w:rPr>
        <w:t xml:space="preserve">vai nododot personīgi </w:t>
      </w:r>
      <w:r w:rsidR="000E136B">
        <w:rPr>
          <w:rFonts w:eastAsia="Courier New"/>
          <w:sz w:val="22"/>
          <w:szCs w:val="22"/>
        </w:rPr>
        <w:t xml:space="preserve">pasūtītāja </w:t>
      </w:r>
      <w:r w:rsidR="00A30FA8">
        <w:rPr>
          <w:rFonts w:eastAsia="Courier New"/>
          <w:sz w:val="22"/>
          <w:szCs w:val="22"/>
        </w:rPr>
        <w:t xml:space="preserve">Kancelejā </w:t>
      </w:r>
      <w:r w:rsidR="00372576">
        <w:rPr>
          <w:rFonts w:eastAsia="Courier New"/>
          <w:sz w:val="22"/>
          <w:szCs w:val="22"/>
        </w:rPr>
        <w:t>203.kabinetā</w:t>
      </w:r>
      <w:r w:rsidRPr="00B31B02">
        <w:rPr>
          <w:rFonts w:eastAsia="Courier New"/>
          <w:sz w:val="22"/>
          <w:szCs w:val="22"/>
        </w:rPr>
        <w:t> </w:t>
      </w:r>
      <w:r w:rsidRPr="00B31B02">
        <w:rPr>
          <w:rFonts w:eastAsia="Courier New"/>
          <w:sz w:val="22"/>
          <w:szCs w:val="22"/>
          <w:bdr w:val="none" w:sz="0" w:space="0" w:color="auto" w:frame="1"/>
        </w:rPr>
        <w:t>1.2. </w:t>
      </w:r>
      <w:r w:rsidRPr="00B31B02">
        <w:rPr>
          <w:rFonts w:eastAsia="Courier New"/>
          <w:sz w:val="22"/>
          <w:szCs w:val="22"/>
        </w:rPr>
        <w:t>punktā norādītajā adresē.</w:t>
      </w:r>
    </w:p>
    <w:p w14:paraId="1568F9D1"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1" w:name="_Toc450735316"/>
      <w:r w:rsidRPr="00B31B02">
        <w:rPr>
          <w:rFonts w:ascii="Times New Roman" w:hAnsi="Times New Roman" w:cs="Times New Roman"/>
          <w:b/>
          <w:color w:val="auto"/>
          <w:sz w:val="22"/>
          <w:szCs w:val="22"/>
        </w:rPr>
        <w:lastRenderedPageBreak/>
        <w:t>1.8. Iepirkuma Nolikuma saņemšana</w:t>
      </w:r>
      <w:bookmarkEnd w:id="1"/>
    </w:p>
    <w:p w14:paraId="7744808B" w14:textId="02D5D146" w:rsidR="00DD2FAE" w:rsidRPr="00481E66" w:rsidRDefault="00DD2FAE" w:rsidP="00DD2FAE">
      <w:pPr>
        <w:widowControl/>
        <w:spacing w:line="276" w:lineRule="auto"/>
        <w:contextualSpacing/>
        <w:jc w:val="both"/>
        <w:rPr>
          <w:rFonts w:ascii="Times New Roman" w:eastAsia="Calibri" w:hAnsi="Times New Roman" w:cs="Times New Roman"/>
          <w:color w:val="auto"/>
          <w:sz w:val="22"/>
          <w:szCs w:val="22"/>
          <w:lang w:eastAsia="en-US"/>
        </w:rPr>
      </w:pPr>
      <w:r w:rsidRPr="00B31B02">
        <w:rPr>
          <w:rFonts w:ascii="Times New Roman" w:hAnsi="Times New Roman" w:cs="Times New Roman"/>
          <w:color w:val="auto"/>
          <w:sz w:val="22"/>
          <w:szCs w:val="22"/>
        </w:rPr>
        <w:t xml:space="preserve">1.8.1. Iepirkuma procedūras dokumentācija ir brīvi un tieši elektroniski pieejama </w:t>
      </w:r>
      <w:r w:rsidR="00343F29">
        <w:rPr>
          <w:rFonts w:ascii="Times New Roman" w:hAnsi="Times New Roman" w:cs="Times New Roman"/>
          <w:color w:val="auto"/>
          <w:sz w:val="22"/>
          <w:szCs w:val="22"/>
        </w:rPr>
        <w:t>P</w:t>
      </w:r>
      <w:r>
        <w:rPr>
          <w:rFonts w:ascii="Times New Roman" w:hAnsi="Times New Roman" w:cs="Times New Roman"/>
          <w:color w:val="auto"/>
          <w:sz w:val="22"/>
          <w:szCs w:val="22"/>
        </w:rPr>
        <w:t>asūtītāja</w:t>
      </w:r>
      <w:r w:rsidR="00343F29">
        <w:rPr>
          <w:rFonts w:ascii="Times New Roman" w:hAnsi="Times New Roman" w:cs="Times New Roman"/>
          <w:color w:val="auto"/>
          <w:sz w:val="22"/>
          <w:szCs w:val="22"/>
        </w:rPr>
        <w:t xml:space="preserve"> </w:t>
      </w:r>
      <w:r w:rsidR="00372576" w:rsidRPr="00B31B02">
        <w:rPr>
          <w:rFonts w:ascii="Times New Roman" w:hAnsi="Times New Roman" w:cs="Times New Roman"/>
          <w:color w:val="auto"/>
          <w:sz w:val="22"/>
          <w:szCs w:val="22"/>
        </w:rPr>
        <w:t>pircēja profilā</w:t>
      </w:r>
      <w:proofErr w:type="gramStart"/>
      <w:r w:rsidR="00372576">
        <w:rPr>
          <w:rFonts w:ascii="Times New Roman" w:hAnsi="Times New Roman" w:cs="Times New Roman"/>
          <w:color w:val="auto"/>
          <w:sz w:val="22"/>
          <w:szCs w:val="22"/>
        </w:rPr>
        <w:t xml:space="preserve"> </w:t>
      </w:r>
      <w:r w:rsidR="00343F29">
        <w:rPr>
          <w:rFonts w:ascii="Times New Roman" w:hAnsi="Times New Roman" w:cs="Times New Roman"/>
          <w:color w:val="auto"/>
          <w:sz w:val="22"/>
          <w:szCs w:val="22"/>
        </w:rPr>
        <w:t xml:space="preserve"> </w:t>
      </w:r>
      <w:proofErr w:type="gramEnd"/>
      <w:r w:rsidR="00F679FA">
        <w:fldChar w:fldCharType="begin"/>
      </w:r>
      <w:r w:rsidR="00F679FA">
        <w:instrText xml:space="preserve"> HYPERLINK "https://www.rdmv.lv/lv/news/resursi/publiskie-iepirkumi" </w:instrText>
      </w:r>
      <w:r w:rsidR="00F679FA">
        <w:fldChar w:fldCharType="separate"/>
      </w:r>
      <w:r w:rsidR="00343F29" w:rsidRPr="00343F29">
        <w:rPr>
          <w:rFonts w:ascii="Times New Roman" w:hAnsi="Times New Roman" w:cs="Times New Roman"/>
          <w:sz w:val="22"/>
          <w:szCs w:val="22"/>
        </w:rPr>
        <w:t>https://www.rdmv.lv/lv/news/resursi/publiskie-iepirkumi</w:t>
      </w:r>
      <w:r w:rsidR="00F679FA">
        <w:rPr>
          <w:rFonts w:ascii="Times New Roman" w:hAnsi="Times New Roman" w:cs="Times New Roman"/>
          <w:sz w:val="22"/>
          <w:szCs w:val="22"/>
        </w:rPr>
        <w:fldChar w:fldCharType="end"/>
      </w:r>
      <w:r>
        <w:rPr>
          <w:rFonts w:ascii="Times New Roman" w:hAnsi="Times New Roman" w:cs="Times New Roman"/>
          <w:color w:val="auto"/>
          <w:sz w:val="22"/>
          <w:szCs w:val="22"/>
        </w:rPr>
        <w:t xml:space="preserve"> </w:t>
      </w:r>
    </w:p>
    <w:p w14:paraId="1A04487D"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1.8.3. Pretendents ar iepirkuma Nolikumu var iepazīties uz vietas</w:t>
      </w:r>
      <w:hyperlink r:id="rId12" w:anchor="bookmark7" w:tooltip="Current Document" w:history="1">
        <w:r w:rsidRPr="00B31B02">
          <w:rPr>
            <w:rFonts w:ascii="Times New Roman" w:hAnsi="Times New Roman" w:cs="Times New Roman"/>
            <w:color w:val="auto"/>
            <w:sz w:val="22"/>
            <w:szCs w:val="22"/>
          </w:rPr>
          <w:t xml:space="preserve"> 1.2.</w:t>
        </w:r>
      </w:hyperlink>
      <w:r w:rsidRPr="00B31B02">
        <w:rPr>
          <w:rFonts w:ascii="Times New Roman" w:hAnsi="Times New Roman" w:cs="Times New Roman"/>
          <w:color w:val="auto"/>
          <w:sz w:val="22"/>
          <w:szCs w:val="22"/>
        </w:rPr>
        <w:t xml:space="preserve">punktā norādītajā adresē, sākot ar iepirkuma </w:t>
      </w:r>
      <w:r w:rsidR="00343F29">
        <w:rPr>
          <w:rFonts w:ascii="Times New Roman" w:hAnsi="Times New Roman" w:cs="Times New Roman"/>
          <w:color w:val="auto"/>
          <w:sz w:val="22"/>
          <w:szCs w:val="22"/>
        </w:rPr>
        <w:t>procedūras izsludināšanas brīdi, iepriekš sazinoties ar Nolikuma</w:t>
      </w:r>
      <w:r w:rsidR="00492733">
        <w:rPr>
          <w:rFonts w:ascii="Times New Roman" w:hAnsi="Times New Roman" w:cs="Times New Roman"/>
          <w:color w:val="auto"/>
          <w:sz w:val="22"/>
          <w:szCs w:val="22"/>
        </w:rPr>
        <w:t xml:space="preserve"> 1.3. </w:t>
      </w:r>
      <w:r w:rsidR="00343F29">
        <w:rPr>
          <w:rFonts w:ascii="Times New Roman" w:hAnsi="Times New Roman" w:cs="Times New Roman"/>
          <w:color w:val="auto"/>
          <w:sz w:val="22"/>
          <w:szCs w:val="22"/>
        </w:rPr>
        <w:t>punktā norādīto kontaktpersonu.</w:t>
      </w:r>
    </w:p>
    <w:p w14:paraId="315D9DC8"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1.8.4. Ja Pretendents pieprasa izsniegt iepirkuma Nolikumu drukātā veidā, iepirkuma komisija to izsniedz Pretendentam 3 (trīs) darbdienu laikā pēc tam, kad saņemts attiecīgs pieprasījums, ievērojot nosacījumu, ka pieprasījums iesniegts laikus pirms piedāvājumu iesniegšanas termiņa beigām.</w:t>
      </w:r>
    </w:p>
    <w:p w14:paraId="6F7AC83C"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1.8.5. Pretendents uzņemas atbildību sekot līdzi iepirkuma komisijas sniegtajai papildu informācijai, kas tiek publicēta Pasūtītāja pircēja profilā, kur ir publicēts iepirkuma Nolikums.</w:t>
      </w:r>
    </w:p>
    <w:p w14:paraId="5460AA0B"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p>
    <w:p w14:paraId="1B6858C4" w14:textId="77777777" w:rsidR="00DD2FAE" w:rsidRPr="006A2420"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2" w:name="_Toc450735317"/>
      <w:r w:rsidRPr="006A2420">
        <w:rPr>
          <w:rFonts w:ascii="Times New Roman" w:hAnsi="Times New Roman" w:cs="Times New Roman"/>
          <w:b/>
          <w:color w:val="auto"/>
          <w:sz w:val="22"/>
          <w:szCs w:val="22"/>
        </w:rPr>
        <w:t>1.9. Papildu informācijas sniegšana</w:t>
      </w:r>
      <w:bookmarkEnd w:id="2"/>
    </w:p>
    <w:p w14:paraId="0D2218D8"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6A2420">
        <w:rPr>
          <w:rFonts w:ascii="Times New Roman" w:hAnsi="Times New Roman" w:cs="Times New Roman"/>
          <w:color w:val="auto"/>
          <w:sz w:val="22"/>
          <w:szCs w:val="22"/>
        </w:rPr>
        <w:t>1.9.1. Ja Pretendents ir laikus pieprasījis papildu informāciju par iepirkuma procedūras dokumentos iekļautajām prasībām attiecībā uz piedāvājuma sagatavošanu un iesniegšanu vai Pretendentu atlasi, iepirkuma komisija to sniedz 5 (piecu) dienu laikā, bet ne vēlāk kā 6 (sešas) dienas pirms piedāvājumu iesniegšanas termiņa beigām.</w:t>
      </w:r>
    </w:p>
    <w:p w14:paraId="701FCE70" w14:textId="77777777" w:rsidR="00DD2FAE"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1.9.2. Papildu informāciju iepirkuma komisija nosūta Pretendentam, kas uzdevis jautājumu, un vienlaikus ievieto šo informāciju Pasūtītāja</w:t>
      </w:r>
      <w:r w:rsidR="00492733" w:rsidRPr="00B31B02">
        <w:rPr>
          <w:rFonts w:ascii="Times New Roman" w:hAnsi="Times New Roman" w:cs="Times New Roman"/>
          <w:color w:val="auto"/>
          <w:sz w:val="22"/>
          <w:szCs w:val="22"/>
        </w:rPr>
        <w:t xml:space="preserve"> pircēja profilā, kur ir publicēts iepirkuma Nolikums</w:t>
      </w:r>
      <w:r w:rsidR="00492733">
        <w:rPr>
          <w:rFonts w:ascii="Times New Roman" w:hAnsi="Times New Roman" w:cs="Times New Roman"/>
          <w:color w:val="auto"/>
          <w:sz w:val="22"/>
          <w:szCs w:val="22"/>
        </w:rPr>
        <w:t>.</w:t>
      </w:r>
    </w:p>
    <w:p w14:paraId="0F3F92D4" w14:textId="77777777" w:rsidR="00492733" w:rsidRPr="00B31B02" w:rsidRDefault="00492733" w:rsidP="00DD2FAE">
      <w:pPr>
        <w:widowControl/>
        <w:spacing w:line="276" w:lineRule="auto"/>
        <w:contextualSpacing/>
        <w:jc w:val="both"/>
        <w:rPr>
          <w:rFonts w:ascii="Times New Roman" w:hAnsi="Times New Roman" w:cs="Times New Roman"/>
          <w:color w:val="auto"/>
          <w:sz w:val="22"/>
          <w:szCs w:val="22"/>
        </w:rPr>
      </w:pPr>
    </w:p>
    <w:p w14:paraId="14F09779"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3" w:name="_Toc450735318"/>
      <w:r w:rsidRPr="00B31B02">
        <w:rPr>
          <w:rFonts w:ascii="Times New Roman" w:hAnsi="Times New Roman" w:cs="Times New Roman"/>
          <w:b/>
          <w:color w:val="auto"/>
          <w:sz w:val="22"/>
          <w:szCs w:val="22"/>
        </w:rPr>
        <w:t>1.10. Prasības piedāvājuma iesniegšanai un noformējumam</w:t>
      </w:r>
      <w:bookmarkEnd w:id="3"/>
      <w:r w:rsidRPr="00B31B02">
        <w:rPr>
          <w:rFonts w:ascii="Times New Roman" w:hAnsi="Times New Roman" w:cs="Times New Roman"/>
          <w:b/>
          <w:color w:val="auto"/>
          <w:sz w:val="22"/>
          <w:szCs w:val="22"/>
        </w:rPr>
        <w:t xml:space="preserve"> </w:t>
      </w:r>
    </w:p>
    <w:p w14:paraId="6CEFC93B" w14:textId="73164879" w:rsidR="000E136B"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1.10.1. Piedāvājums konkursam jāiesniedz </w:t>
      </w:r>
      <w:r w:rsidRPr="006A2420">
        <w:rPr>
          <w:rFonts w:ascii="Times New Roman" w:hAnsi="Times New Roman" w:cs="Times New Roman"/>
          <w:color w:val="auto"/>
          <w:sz w:val="22"/>
          <w:szCs w:val="22"/>
        </w:rPr>
        <w:t xml:space="preserve">līdz 2018.gada </w:t>
      </w:r>
      <w:r w:rsidR="00A30FA8" w:rsidRPr="006A2420">
        <w:rPr>
          <w:rFonts w:ascii="Times New Roman" w:hAnsi="Times New Roman" w:cs="Times New Roman"/>
          <w:color w:val="auto"/>
          <w:sz w:val="22"/>
          <w:szCs w:val="22"/>
        </w:rPr>
        <w:t>19.</w:t>
      </w:r>
      <w:r w:rsidR="00343F29" w:rsidRPr="006A2420">
        <w:rPr>
          <w:rFonts w:ascii="Times New Roman" w:hAnsi="Times New Roman" w:cs="Times New Roman"/>
          <w:color w:val="auto"/>
          <w:sz w:val="22"/>
          <w:szCs w:val="22"/>
        </w:rPr>
        <w:t xml:space="preserve"> aprīlim </w:t>
      </w:r>
      <w:r w:rsidRPr="006A2420">
        <w:rPr>
          <w:rFonts w:ascii="Times New Roman" w:hAnsi="Times New Roman" w:cs="Times New Roman"/>
          <w:color w:val="auto"/>
          <w:sz w:val="22"/>
          <w:szCs w:val="22"/>
        </w:rPr>
        <w:t>plkst. 1</w:t>
      </w:r>
      <w:r w:rsidR="00D07905" w:rsidRPr="006A2420">
        <w:rPr>
          <w:rFonts w:ascii="Times New Roman" w:hAnsi="Times New Roman" w:cs="Times New Roman"/>
          <w:color w:val="auto"/>
          <w:sz w:val="22"/>
          <w:szCs w:val="22"/>
        </w:rPr>
        <w:t>3</w:t>
      </w:r>
      <w:r w:rsidRPr="006A2420">
        <w:rPr>
          <w:rFonts w:ascii="Times New Roman" w:hAnsi="Times New Roman" w:cs="Times New Roman"/>
          <w:color w:val="auto"/>
          <w:sz w:val="22"/>
          <w:szCs w:val="22"/>
        </w:rPr>
        <w:t>:00</w:t>
      </w:r>
      <w:r w:rsidRPr="00B31B02">
        <w:rPr>
          <w:rFonts w:ascii="Times New Roman" w:hAnsi="Times New Roman" w:cs="Times New Roman"/>
          <w:color w:val="auto"/>
          <w:sz w:val="22"/>
          <w:szCs w:val="22"/>
        </w:rPr>
        <w:t xml:space="preserve"> </w:t>
      </w:r>
    </w:p>
    <w:p w14:paraId="4607D930" w14:textId="6FE61CAC" w:rsidR="000E136B" w:rsidRPr="000E136B" w:rsidRDefault="000E136B" w:rsidP="000E136B">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1.10.2. </w:t>
      </w:r>
      <w:r w:rsidRPr="00F936A8">
        <w:rPr>
          <w:rFonts w:ascii="Times New Roman" w:eastAsia="Times New Roman" w:hAnsi="Times New Roman" w:cs="Times New Roman"/>
          <w:color w:val="auto"/>
          <w:sz w:val="22"/>
          <w:szCs w:val="22"/>
          <w:lang w:eastAsia="en-US"/>
        </w:rPr>
        <w:t xml:space="preserve">Piedāvājumu iesniegšanas vieta: </w:t>
      </w:r>
      <w:r w:rsidR="00343F29" w:rsidRPr="00343F29">
        <w:rPr>
          <w:rFonts w:ascii="Times New Roman" w:eastAsia="Times New Roman" w:hAnsi="Times New Roman" w:cs="Times New Roman"/>
          <w:color w:val="auto"/>
          <w:sz w:val="22"/>
          <w:szCs w:val="22"/>
          <w:lang w:eastAsia="en-US"/>
        </w:rPr>
        <w:t xml:space="preserve">Profesionālās izglītības kompetences centrs “Rīgas Dizaina un mākslas vidusskola”, Krišjāņa Valdemāra iela 139, Rīga, LV-1013, </w:t>
      </w:r>
      <w:r w:rsidR="00A30FA8">
        <w:rPr>
          <w:rFonts w:ascii="Times New Roman" w:eastAsia="Times New Roman" w:hAnsi="Times New Roman" w:cs="Times New Roman"/>
          <w:color w:val="auto"/>
          <w:sz w:val="22"/>
          <w:szCs w:val="22"/>
          <w:lang w:eastAsia="en-US"/>
        </w:rPr>
        <w:t>Kancelejā 203.</w:t>
      </w:r>
      <w:r w:rsidR="00343F29" w:rsidRPr="00A30FA8">
        <w:rPr>
          <w:rFonts w:ascii="Times New Roman" w:eastAsia="Times New Roman" w:hAnsi="Times New Roman" w:cs="Times New Roman"/>
          <w:color w:val="auto"/>
          <w:sz w:val="22"/>
          <w:szCs w:val="22"/>
          <w:lang w:eastAsia="en-US"/>
        </w:rPr>
        <w:t>.kabinets</w:t>
      </w:r>
      <w:r w:rsidR="00343F29" w:rsidRPr="00343F29">
        <w:rPr>
          <w:rFonts w:ascii="Times New Roman" w:eastAsia="Times New Roman" w:hAnsi="Times New Roman" w:cs="Times New Roman"/>
          <w:color w:val="auto"/>
          <w:sz w:val="22"/>
          <w:szCs w:val="22"/>
          <w:lang w:eastAsia="en-US"/>
        </w:rPr>
        <w:t>, darbdienās no plkst. 9.00 līdz 17.00</w:t>
      </w:r>
      <w:r w:rsidR="00D07905">
        <w:rPr>
          <w:rFonts w:ascii="Times New Roman" w:eastAsia="Times New Roman" w:hAnsi="Times New Roman" w:cs="Times New Roman"/>
          <w:color w:val="auto"/>
          <w:sz w:val="22"/>
          <w:szCs w:val="22"/>
          <w:lang w:eastAsia="en-US"/>
        </w:rPr>
        <w:t>,</w:t>
      </w:r>
      <w:r w:rsidR="00343F29">
        <w:rPr>
          <w:rFonts w:ascii="Times New Roman" w:eastAsia="Times New Roman" w:hAnsi="Times New Roman" w:cs="Times New Roman"/>
          <w:color w:val="auto"/>
          <w:sz w:val="22"/>
          <w:szCs w:val="22"/>
          <w:lang w:eastAsia="en-US"/>
        </w:rPr>
        <w:t xml:space="preserve"> </w:t>
      </w:r>
      <w:r w:rsidRPr="00F936A8">
        <w:rPr>
          <w:rFonts w:ascii="Times New Roman" w:eastAsia="Times New Roman" w:hAnsi="Times New Roman" w:cs="Times New Roman"/>
          <w:color w:val="auto"/>
          <w:sz w:val="22"/>
          <w:szCs w:val="22"/>
          <w:lang w:eastAsia="en-US"/>
        </w:rPr>
        <w:t>vai nosūtot to uz šajā punktā minēto adresi pa pastu ierakstītā sūtījumā. Pretendenti, kuri piedāvājumus nosūta pa pastu, ir jānodrošina to piegāde šajā punktā norādītajā adresē līdz piedāvāj</w:t>
      </w:r>
      <w:r w:rsidR="00343F29">
        <w:rPr>
          <w:rFonts w:ascii="Times New Roman" w:eastAsia="Times New Roman" w:hAnsi="Times New Roman" w:cs="Times New Roman"/>
          <w:color w:val="auto"/>
          <w:sz w:val="22"/>
          <w:szCs w:val="22"/>
          <w:lang w:eastAsia="en-US"/>
        </w:rPr>
        <w:t>umu iesniegšanas termiņa beigām</w:t>
      </w:r>
      <w:r w:rsidRPr="00F936A8">
        <w:rPr>
          <w:rFonts w:ascii="Times New Roman" w:eastAsia="Times New Roman" w:hAnsi="Times New Roman" w:cs="Times New Roman"/>
          <w:color w:val="auto"/>
          <w:sz w:val="22"/>
          <w:szCs w:val="22"/>
          <w:lang w:eastAsia="en-US"/>
        </w:rPr>
        <w:t>.</w:t>
      </w:r>
      <w:r w:rsidRPr="00F936A8">
        <w:rPr>
          <w:sz w:val="22"/>
          <w:szCs w:val="22"/>
        </w:rPr>
        <w:t xml:space="preserve"> </w:t>
      </w:r>
    </w:p>
    <w:p w14:paraId="3623F0E9" w14:textId="1BF1448C"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1.10.3.Pasūtītāja </w:t>
      </w:r>
      <w:r w:rsidR="00A30FA8">
        <w:rPr>
          <w:sz w:val="22"/>
          <w:szCs w:val="22"/>
        </w:rPr>
        <w:t xml:space="preserve">Kancelejas </w:t>
      </w:r>
      <w:r>
        <w:rPr>
          <w:sz w:val="22"/>
          <w:szCs w:val="22"/>
        </w:rPr>
        <w:t xml:space="preserve">darbinieks reģistrē piedāvājumus iesniegšanas secībā. Par iesniegšanas brīdi uzskata brīdi, kad Pasūtītāja </w:t>
      </w:r>
      <w:r w:rsidR="00A30FA8">
        <w:rPr>
          <w:sz w:val="22"/>
          <w:szCs w:val="22"/>
        </w:rPr>
        <w:t>K</w:t>
      </w:r>
      <w:r w:rsidR="00D07905" w:rsidRPr="00A30FA8">
        <w:rPr>
          <w:sz w:val="22"/>
          <w:szCs w:val="22"/>
        </w:rPr>
        <w:t>ancelejas</w:t>
      </w:r>
      <w:r>
        <w:rPr>
          <w:sz w:val="22"/>
          <w:szCs w:val="22"/>
        </w:rPr>
        <w:t xml:space="preserve"> darbinieks saņem piedāvājumu. Iepirkuma komisija nodrošina, lai šajā punktā minētās ziņas par pretendentiem netiktu izpaustas līdz piedāvājumu iesniegšanas termiņa beigām.</w:t>
      </w:r>
    </w:p>
    <w:p w14:paraId="1BDDF8C2" w14:textId="77777777"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1.10.4.Pasūtītājs pieņem tikai tādus piedāvājumus, kas noformēti tā, lai piedāvājumā iekļautie dati būtu aizsargāti un iepirkuma komisija varētu pārbaudīt tā saturu, tikai atverot piedāvājumu pēc piedāvājumu iesniegšanas termiņa beigām. </w:t>
      </w:r>
    </w:p>
    <w:p w14:paraId="2D9CE359" w14:textId="77777777"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1.10.5.Piedāvājumi, kas Pasūtītājam tiks pi</w:t>
      </w:r>
      <w:r w:rsidR="00343F29">
        <w:rPr>
          <w:sz w:val="22"/>
          <w:szCs w:val="22"/>
        </w:rPr>
        <w:t>egādāti vēlāk kā Nolikuma 1.10.1</w:t>
      </w:r>
      <w:r>
        <w:rPr>
          <w:sz w:val="22"/>
          <w:szCs w:val="22"/>
        </w:rPr>
        <w:t>. punktā noteiktajā termiņā, neatvērti tiks atdoti atpakaļ iesniedzējam. Pa pastu saņemtie piedāvājumi netiks atvērti un tiks nosūtīti atpakaļ iesniedzējam.</w:t>
      </w:r>
    </w:p>
    <w:p w14:paraId="76CAA1FF" w14:textId="77777777" w:rsidR="005D16DD"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1.10.6.Pretendents piedāvājumu iesniedz </w:t>
      </w:r>
      <w:r w:rsidR="005D16DD">
        <w:rPr>
          <w:sz w:val="22"/>
          <w:szCs w:val="22"/>
        </w:rPr>
        <w:t xml:space="preserve">divos eksemplāros – viens oriģināls, otrs – kopija, </w:t>
      </w:r>
      <w:r w:rsidR="00343F29" w:rsidRPr="00343F29">
        <w:rPr>
          <w:sz w:val="22"/>
          <w:szCs w:val="22"/>
        </w:rPr>
        <w:t>katr</w:t>
      </w:r>
      <w:r w:rsidR="005D16DD">
        <w:rPr>
          <w:sz w:val="22"/>
          <w:szCs w:val="22"/>
        </w:rPr>
        <w:t>u</w:t>
      </w:r>
      <w:r w:rsidR="00343F29" w:rsidRPr="00343F29">
        <w:rPr>
          <w:sz w:val="22"/>
          <w:szCs w:val="22"/>
        </w:rPr>
        <w:t xml:space="preserve"> savā iesējumā. Uz katra iesējuma pirmās lapas jābūt norādei „Oriģināls” vai „Kopija”. </w:t>
      </w:r>
    </w:p>
    <w:p w14:paraId="56B5BD94" w14:textId="77777777" w:rsidR="005D16DD" w:rsidRDefault="005D16DD" w:rsidP="005D16DD">
      <w:pPr>
        <w:pStyle w:val="BodyText4"/>
        <w:shd w:val="clear" w:color="auto" w:fill="auto"/>
        <w:tabs>
          <w:tab w:val="left" w:pos="562"/>
        </w:tabs>
        <w:spacing w:after="0" w:line="276" w:lineRule="auto"/>
        <w:ind w:right="20" w:firstLine="0"/>
        <w:jc w:val="both"/>
        <w:rPr>
          <w:sz w:val="22"/>
          <w:szCs w:val="22"/>
        </w:rPr>
      </w:pPr>
      <w:r>
        <w:rPr>
          <w:sz w:val="22"/>
          <w:szCs w:val="22"/>
        </w:rPr>
        <w:t>1.10.7. Katram iesējumam jābūt cauršūtam ar diegu vai auklu tā, lai nebūtu iespējams nomainīt lapas, uz pēdējās lapas aizmugures diegs vai aukla jānostiprina ar pārlīmētu lapu, kurā norādīts cauršūto lapu skaits, ko ar savu parakstu apliecina Pretendents vai tā pilnvarotais pārstāvis. Piedāvājuma katra eksemplāra lapām jābūt secīgi sanumurētām. Pretendents drīkst pievienot bukletus piedāvājumam neiesietā veidā. Piedāvājumam jāpievieno satura rādītājs. Uz piedāvājuma titullapas jābūt norādēm:</w:t>
      </w:r>
    </w:p>
    <w:p w14:paraId="1536C00B" w14:textId="1B2F1482" w:rsidR="005D16DD" w:rsidRDefault="00372576" w:rsidP="005D16DD">
      <w:pPr>
        <w:pStyle w:val="BodyText4"/>
        <w:shd w:val="clear" w:color="auto" w:fill="auto"/>
        <w:tabs>
          <w:tab w:val="left" w:pos="993"/>
        </w:tabs>
        <w:spacing w:after="0" w:line="276" w:lineRule="auto"/>
        <w:ind w:right="20" w:firstLine="0"/>
        <w:jc w:val="both"/>
        <w:rPr>
          <w:sz w:val="22"/>
          <w:szCs w:val="22"/>
        </w:rPr>
      </w:pPr>
      <w:r>
        <w:rPr>
          <w:sz w:val="22"/>
          <w:szCs w:val="22"/>
        </w:rPr>
        <w:t>1.10.7.1.Atklātam</w:t>
      </w:r>
      <w:r w:rsidR="005D16DD">
        <w:rPr>
          <w:sz w:val="22"/>
          <w:szCs w:val="22"/>
        </w:rPr>
        <w:t xml:space="preserve"> konkursam </w:t>
      </w:r>
      <w:r w:rsidR="005D16DD" w:rsidRPr="00880C4C">
        <w:rPr>
          <w:sz w:val="22"/>
          <w:szCs w:val="22"/>
        </w:rPr>
        <w:t>„</w:t>
      </w:r>
      <w:r w:rsidR="005D16DD" w:rsidRPr="00DD2FAE">
        <w:rPr>
          <w:sz w:val="22"/>
          <w:szCs w:val="22"/>
        </w:rPr>
        <w:t xml:space="preserve">Būvdarbi Rīgā, </w:t>
      </w:r>
      <w:proofErr w:type="spellStart"/>
      <w:r w:rsidR="005D16DD" w:rsidRPr="00DD2FAE">
        <w:rPr>
          <w:sz w:val="22"/>
          <w:szCs w:val="22"/>
        </w:rPr>
        <w:t>Kr</w:t>
      </w:r>
      <w:proofErr w:type="spellEnd"/>
      <w:r w:rsidR="005D16DD" w:rsidRPr="00DD2FAE">
        <w:rPr>
          <w:sz w:val="22"/>
          <w:szCs w:val="22"/>
        </w:rPr>
        <w:t>. Valdemāra ielā 139 un Ēveles ielā 2</w:t>
      </w:r>
      <w:r w:rsidR="005D16DD" w:rsidRPr="00F936A8">
        <w:rPr>
          <w:sz w:val="22"/>
          <w:szCs w:val="22"/>
        </w:rPr>
        <w:t>”, iepirkuma identifikācijas Nr</w:t>
      </w:r>
      <w:r w:rsidR="004003B8">
        <w:rPr>
          <w:sz w:val="22"/>
          <w:szCs w:val="22"/>
        </w:rPr>
        <w:t>. RDMV 2018-2/ERAF</w:t>
      </w:r>
      <w:r w:rsidR="005D16DD" w:rsidRPr="00F936A8">
        <w:rPr>
          <w:sz w:val="22"/>
          <w:szCs w:val="22"/>
        </w:rPr>
        <w:t>;</w:t>
      </w:r>
    </w:p>
    <w:p w14:paraId="70722156" w14:textId="2E99066E" w:rsidR="005D16DD" w:rsidRDefault="005D16DD" w:rsidP="005D16DD">
      <w:pPr>
        <w:pStyle w:val="BodyText4"/>
        <w:shd w:val="clear" w:color="auto" w:fill="auto"/>
        <w:tabs>
          <w:tab w:val="left" w:pos="562"/>
        </w:tabs>
        <w:spacing w:after="0" w:line="276" w:lineRule="auto"/>
        <w:ind w:right="20" w:firstLine="0"/>
        <w:jc w:val="both"/>
        <w:rPr>
          <w:sz w:val="22"/>
          <w:szCs w:val="22"/>
        </w:rPr>
      </w:pPr>
      <w:r>
        <w:rPr>
          <w:sz w:val="22"/>
          <w:szCs w:val="22"/>
        </w:rPr>
        <w:t>1.10.7.2.Pretendenta nosaukums, reģistrācijas numurs, adrese, tālruņa</w:t>
      </w:r>
      <w:r w:rsidR="00372576">
        <w:rPr>
          <w:sz w:val="22"/>
          <w:szCs w:val="22"/>
        </w:rPr>
        <w:t xml:space="preserve"> numurs</w:t>
      </w:r>
      <w:r>
        <w:rPr>
          <w:sz w:val="22"/>
          <w:szCs w:val="22"/>
        </w:rPr>
        <w:t>, e–pasta adrese.</w:t>
      </w:r>
    </w:p>
    <w:p w14:paraId="6575DB0C" w14:textId="77777777" w:rsidR="005D16DD" w:rsidRDefault="005D16DD" w:rsidP="000E136B">
      <w:pPr>
        <w:pStyle w:val="BodyText4"/>
        <w:shd w:val="clear" w:color="auto" w:fill="auto"/>
        <w:tabs>
          <w:tab w:val="left" w:pos="562"/>
        </w:tabs>
        <w:spacing w:after="0" w:line="276" w:lineRule="auto"/>
        <w:ind w:right="20" w:firstLine="0"/>
        <w:jc w:val="both"/>
        <w:rPr>
          <w:sz w:val="22"/>
          <w:szCs w:val="22"/>
        </w:rPr>
      </w:pPr>
    </w:p>
    <w:p w14:paraId="75615078" w14:textId="77777777" w:rsidR="005D16DD" w:rsidRDefault="005D16DD" w:rsidP="000E136B">
      <w:pPr>
        <w:pStyle w:val="BodyText4"/>
        <w:shd w:val="clear" w:color="auto" w:fill="auto"/>
        <w:tabs>
          <w:tab w:val="left" w:pos="562"/>
        </w:tabs>
        <w:spacing w:after="0" w:line="276" w:lineRule="auto"/>
        <w:ind w:right="20" w:firstLine="0"/>
        <w:jc w:val="both"/>
        <w:rPr>
          <w:sz w:val="22"/>
          <w:szCs w:val="22"/>
        </w:rPr>
      </w:pPr>
    </w:p>
    <w:p w14:paraId="31590820" w14:textId="49D8395F" w:rsidR="005D16DD" w:rsidRDefault="005D16DD" w:rsidP="005D16DD">
      <w:pPr>
        <w:pStyle w:val="BodyText4"/>
        <w:shd w:val="clear" w:color="auto" w:fill="auto"/>
        <w:tabs>
          <w:tab w:val="left" w:pos="993"/>
        </w:tabs>
        <w:spacing w:after="0" w:line="276" w:lineRule="auto"/>
        <w:ind w:right="20" w:firstLine="0"/>
        <w:jc w:val="both"/>
        <w:rPr>
          <w:sz w:val="22"/>
          <w:szCs w:val="22"/>
        </w:rPr>
      </w:pPr>
      <w:r>
        <w:rPr>
          <w:sz w:val="22"/>
          <w:szCs w:val="22"/>
        </w:rPr>
        <w:t>1.10.8.Piedāvājumā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w:t>
      </w:r>
      <w:proofErr w:type="gramStart"/>
      <w:r>
        <w:rPr>
          <w:sz w:val="22"/>
          <w:szCs w:val="22"/>
        </w:rPr>
        <w:t xml:space="preserve"> un</w:t>
      </w:r>
      <w:proofErr w:type="gramEnd"/>
      <w:r>
        <w:rPr>
          <w:sz w:val="22"/>
          <w:szCs w:val="22"/>
        </w:rPr>
        <w:t xml:space="preserve"> tulkojumu pareizību apliecināt ar vienu apliecinājumu, ja viss piedāvājums ir cauršūts vai caurauklots. Par kaitējumu, kas radies dokumenta tulkojuma nepareizības dēļ, Pretendents atbild normatīvajos aktos noteiktajā kārtībā. </w:t>
      </w:r>
    </w:p>
    <w:p w14:paraId="3F998945" w14:textId="77777777" w:rsidR="005D16DD" w:rsidRDefault="005D16DD" w:rsidP="005D16DD">
      <w:pPr>
        <w:pStyle w:val="BodyText4"/>
        <w:shd w:val="clear" w:color="auto" w:fill="auto"/>
        <w:tabs>
          <w:tab w:val="left" w:pos="993"/>
        </w:tabs>
        <w:spacing w:after="0" w:line="276" w:lineRule="auto"/>
        <w:ind w:right="20" w:firstLine="0"/>
        <w:jc w:val="both"/>
        <w:rPr>
          <w:sz w:val="22"/>
          <w:szCs w:val="22"/>
        </w:rPr>
      </w:pPr>
      <w:r>
        <w:rPr>
          <w:sz w:val="22"/>
          <w:szCs w:val="22"/>
        </w:rPr>
        <w:t>1.10.9.Piedāvājuma dokumentiem ir jābūt noformētiem atbilstoši Ministru kabineta 2010.gada 28.septembra noteikumiem Nr.916 „Dokumentu izstrādāšanas un noformēšanas kārtība”. Ja komisijai rodas šaubas par iesniegtās dokumenta kopijas autentiskumu, tā pieprasa, lai pretendents uzrāda dokumenta oriģinālu.</w:t>
      </w:r>
    </w:p>
    <w:p w14:paraId="0033E726" w14:textId="77777777" w:rsidR="005D16DD" w:rsidRDefault="00AF4014" w:rsidP="005D16DD">
      <w:pPr>
        <w:tabs>
          <w:tab w:val="left" w:pos="993"/>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1.10.10</w:t>
      </w:r>
      <w:r w:rsidR="005D16DD">
        <w:rPr>
          <w:rFonts w:ascii="Times New Roman" w:eastAsia="Times New Roman" w:hAnsi="Times New Roman" w:cs="Times New Roman"/>
          <w:color w:val="auto"/>
          <w:sz w:val="22"/>
          <w:szCs w:val="22"/>
          <w:lang w:eastAsia="en-US"/>
        </w:rPr>
        <w:t>.Pretendenta piedāvājuma dokumentus paraksta Pretendentu pārstāvēt tiesīga vai Pretendenta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6237506E" w14:textId="77777777" w:rsidR="005D16DD" w:rsidRDefault="00AF4014" w:rsidP="005D16DD">
      <w:pPr>
        <w:pStyle w:val="BodyText4"/>
        <w:shd w:val="clear" w:color="auto" w:fill="auto"/>
        <w:tabs>
          <w:tab w:val="left" w:pos="562"/>
        </w:tabs>
        <w:spacing w:after="0" w:line="276" w:lineRule="auto"/>
        <w:ind w:right="20" w:firstLine="0"/>
        <w:jc w:val="both"/>
        <w:rPr>
          <w:sz w:val="22"/>
          <w:szCs w:val="22"/>
        </w:rPr>
      </w:pPr>
      <w:r>
        <w:rPr>
          <w:sz w:val="22"/>
          <w:szCs w:val="22"/>
        </w:rPr>
        <w:t xml:space="preserve">1.10.11. </w:t>
      </w:r>
      <w:r w:rsidR="005D16DD" w:rsidRPr="00343F29">
        <w:rPr>
          <w:sz w:val="22"/>
          <w:szCs w:val="22"/>
        </w:rPr>
        <w:t>Piedāvājuma oriģināls un kopijas jāievieto vienā aploksnē/ ie</w:t>
      </w:r>
      <w:r w:rsidR="005D16DD">
        <w:rPr>
          <w:sz w:val="22"/>
          <w:szCs w:val="22"/>
        </w:rPr>
        <w:t>pakojumā</w:t>
      </w:r>
      <w:r w:rsidR="005D16DD" w:rsidRPr="00343F29">
        <w:rPr>
          <w:sz w:val="22"/>
          <w:szCs w:val="22"/>
        </w:rPr>
        <w:t>. Uz aploksnes/ iesaiņojuma jānorāda</w:t>
      </w:r>
      <w:r w:rsidR="005D16DD">
        <w:rPr>
          <w:sz w:val="22"/>
          <w:szCs w:val="22"/>
        </w:rPr>
        <w:t xml:space="preserve"> šāda informācija:</w:t>
      </w:r>
    </w:p>
    <w:p w14:paraId="7F156B91" w14:textId="77777777" w:rsidR="00AF4014" w:rsidRDefault="00AF4014" w:rsidP="00AF4014">
      <w:pPr>
        <w:pStyle w:val="BodyText4"/>
        <w:shd w:val="clear" w:color="auto" w:fill="auto"/>
        <w:tabs>
          <w:tab w:val="left" w:pos="562"/>
        </w:tabs>
        <w:spacing w:after="0" w:line="276" w:lineRule="auto"/>
        <w:ind w:right="20" w:firstLine="0"/>
        <w:jc w:val="both"/>
        <w:rPr>
          <w:sz w:val="22"/>
          <w:szCs w:val="22"/>
        </w:rPr>
      </w:pPr>
      <w:r>
        <w:rPr>
          <w:sz w:val="22"/>
          <w:szCs w:val="22"/>
        </w:rPr>
        <w:t>1.10.11.1.Pasūtītāja nosaukumu, adresi;</w:t>
      </w:r>
    </w:p>
    <w:p w14:paraId="73CC9F92" w14:textId="77777777" w:rsidR="00AF4014" w:rsidRDefault="00AF4014" w:rsidP="00AF4014">
      <w:pPr>
        <w:pStyle w:val="BodyText4"/>
        <w:shd w:val="clear" w:color="auto" w:fill="auto"/>
        <w:tabs>
          <w:tab w:val="left" w:pos="562"/>
        </w:tabs>
        <w:spacing w:after="0" w:line="276" w:lineRule="auto"/>
        <w:ind w:right="20" w:firstLine="0"/>
        <w:jc w:val="both"/>
        <w:rPr>
          <w:sz w:val="22"/>
          <w:szCs w:val="22"/>
        </w:rPr>
      </w:pPr>
      <w:r>
        <w:rPr>
          <w:sz w:val="22"/>
          <w:szCs w:val="22"/>
        </w:rPr>
        <w:t>1.10.11.2.Pretendenta nosaukumu un adresi;</w:t>
      </w:r>
    </w:p>
    <w:p w14:paraId="0C1294A9" w14:textId="5ED03FAB" w:rsidR="00AF4014" w:rsidRPr="00833CA3" w:rsidRDefault="00AF4014" w:rsidP="00AF4014">
      <w:pPr>
        <w:pStyle w:val="BodyText4"/>
        <w:shd w:val="clear" w:color="auto" w:fill="auto"/>
        <w:tabs>
          <w:tab w:val="left" w:pos="562"/>
        </w:tabs>
        <w:spacing w:after="0" w:line="276" w:lineRule="auto"/>
        <w:ind w:right="20" w:firstLine="0"/>
        <w:jc w:val="both"/>
        <w:rPr>
          <w:b/>
          <w:sz w:val="22"/>
          <w:szCs w:val="22"/>
        </w:rPr>
      </w:pPr>
      <w:r>
        <w:rPr>
          <w:sz w:val="22"/>
          <w:szCs w:val="22"/>
        </w:rPr>
        <w:t>1.10.11.3.</w:t>
      </w:r>
      <w:r w:rsidRPr="004003B8">
        <w:rPr>
          <w:b/>
          <w:sz w:val="22"/>
          <w:szCs w:val="22"/>
        </w:rPr>
        <w:t xml:space="preserve">Norādi „Būvdarbi Rīgā, </w:t>
      </w:r>
      <w:proofErr w:type="spellStart"/>
      <w:r w:rsidRPr="004003B8">
        <w:rPr>
          <w:b/>
          <w:sz w:val="22"/>
          <w:szCs w:val="22"/>
        </w:rPr>
        <w:t>Kr</w:t>
      </w:r>
      <w:proofErr w:type="spellEnd"/>
      <w:r w:rsidRPr="004003B8">
        <w:rPr>
          <w:b/>
          <w:sz w:val="22"/>
          <w:szCs w:val="22"/>
        </w:rPr>
        <w:t xml:space="preserve">. Valdemāra ielā 139 un Ēveles ielā 2”, iepirkuma identifikācijas </w:t>
      </w:r>
      <w:r w:rsidR="004003B8" w:rsidRPr="004003B8">
        <w:rPr>
          <w:b/>
          <w:sz w:val="22"/>
          <w:szCs w:val="22"/>
        </w:rPr>
        <w:t>RDMV 2018-2/ERAF.</w:t>
      </w:r>
      <w:r w:rsidRPr="004003B8">
        <w:rPr>
          <w:b/>
          <w:sz w:val="22"/>
          <w:szCs w:val="22"/>
        </w:rPr>
        <w:t xml:space="preserve"> Neatvērt līdz 2018.gada </w:t>
      </w:r>
      <w:r w:rsidR="004003B8" w:rsidRPr="004003B8">
        <w:rPr>
          <w:b/>
          <w:sz w:val="22"/>
          <w:szCs w:val="22"/>
        </w:rPr>
        <w:t>19</w:t>
      </w:r>
      <w:r w:rsidRPr="004003B8">
        <w:rPr>
          <w:b/>
          <w:sz w:val="22"/>
          <w:szCs w:val="22"/>
        </w:rPr>
        <w:t>.aprīlim plkst.13.00”.</w:t>
      </w:r>
    </w:p>
    <w:p w14:paraId="3FDDCB2C" w14:textId="0A2B6365" w:rsidR="00D07905" w:rsidRDefault="00D07905" w:rsidP="000E136B">
      <w:pPr>
        <w:pStyle w:val="BodyText4"/>
        <w:shd w:val="clear" w:color="auto" w:fill="auto"/>
        <w:tabs>
          <w:tab w:val="left" w:pos="562"/>
        </w:tabs>
        <w:spacing w:after="0" w:line="276" w:lineRule="auto"/>
        <w:ind w:right="20" w:firstLine="0"/>
        <w:jc w:val="both"/>
        <w:rPr>
          <w:sz w:val="22"/>
          <w:szCs w:val="22"/>
        </w:rPr>
      </w:pPr>
      <w:r>
        <w:rPr>
          <w:sz w:val="22"/>
          <w:szCs w:val="22"/>
        </w:rPr>
        <w:t>1.10.</w:t>
      </w:r>
      <w:r w:rsidR="00AF4014">
        <w:rPr>
          <w:sz w:val="22"/>
          <w:szCs w:val="22"/>
        </w:rPr>
        <w:t>12</w:t>
      </w:r>
      <w:r>
        <w:rPr>
          <w:sz w:val="22"/>
          <w:szCs w:val="22"/>
        </w:rPr>
        <w:t xml:space="preserve">. </w:t>
      </w:r>
      <w:r w:rsidR="000E136B">
        <w:rPr>
          <w:sz w:val="22"/>
          <w:szCs w:val="22"/>
        </w:rPr>
        <w:t xml:space="preserve">Papildus Pretendents iesniedz tehniskā piedāvājuma un finanšu piedāvājuma kopiju elektroniskā veidā uz elektronisko datu nesēja, ierakstītu ar MS Office, </w:t>
      </w:r>
      <w:proofErr w:type="spellStart"/>
      <w:r w:rsidR="000E136B">
        <w:rPr>
          <w:sz w:val="22"/>
          <w:szCs w:val="22"/>
        </w:rPr>
        <w:t>Open</w:t>
      </w:r>
      <w:proofErr w:type="spellEnd"/>
      <w:r w:rsidR="000E136B">
        <w:rPr>
          <w:sz w:val="22"/>
          <w:szCs w:val="22"/>
        </w:rPr>
        <w:t xml:space="preserve"> Office vai citiem standarta biroja programmatūras rīkiem nolasāmā formātā. </w:t>
      </w:r>
      <w:r>
        <w:rPr>
          <w:sz w:val="22"/>
          <w:szCs w:val="22"/>
        </w:rPr>
        <w:t>Uz elektroniskā datu nesēja</w:t>
      </w:r>
      <w:r w:rsidR="00A30FA8">
        <w:rPr>
          <w:sz w:val="22"/>
          <w:szCs w:val="22"/>
        </w:rPr>
        <w:t xml:space="preserve">, ja tas ir tehniski izdarāms, </w:t>
      </w:r>
      <w:r>
        <w:rPr>
          <w:sz w:val="22"/>
          <w:szCs w:val="22"/>
        </w:rPr>
        <w:t xml:space="preserve">jābūt atzīmei ar pretendenta nosaukumu un iepirkuma nosaukumu. Elektronisko datu </w:t>
      </w:r>
      <w:proofErr w:type="gramStart"/>
      <w:r>
        <w:rPr>
          <w:sz w:val="22"/>
          <w:szCs w:val="22"/>
        </w:rPr>
        <w:t>nesējs</w:t>
      </w:r>
      <w:proofErr w:type="gramEnd"/>
      <w:r>
        <w:rPr>
          <w:sz w:val="22"/>
          <w:szCs w:val="22"/>
        </w:rPr>
        <w:t xml:space="preserve"> ar piedāvājuma elektronisko kopiju ievietojams Nolikuma 1.10.</w:t>
      </w:r>
      <w:r w:rsidR="00AF4014">
        <w:rPr>
          <w:sz w:val="22"/>
          <w:szCs w:val="22"/>
        </w:rPr>
        <w:t>11</w:t>
      </w:r>
      <w:r>
        <w:rPr>
          <w:sz w:val="22"/>
          <w:szCs w:val="22"/>
        </w:rPr>
        <w:t xml:space="preserve">.punktā minētajā aploksnē/ iepakojumā. </w:t>
      </w:r>
    </w:p>
    <w:p w14:paraId="3AC81E2B" w14:textId="77777777" w:rsidR="000E136B" w:rsidRDefault="00AF4014" w:rsidP="000E136B">
      <w:pPr>
        <w:pStyle w:val="BodyText4"/>
        <w:shd w:val="clear" w:color="auto" w:fill="auto"/>
        <w:tabs>
          <w:tab w:val="left" w:pos="562"/>
        </w:tabs>
        <w:spacing w:after="0" w:line="276" w:lineRule="auto"/>
        <w:ind w:right="20" w:firstLine="0"/>
        <w:jc w:val="both"/>
        <w:rPr>
          <w:sz w:val="22"/>
          <w:szCs w:val="22"/>
        </w:rPr>
      </w:pPr>
      <w:r w:rsidRPr="004003B8">
        <w:rPr>
          <w:sz w:val="22"/>
          <w:szCs w:val="22"/>
        </w:rPr>
        <w:t>1.10.13</w:t>
      </w:r>
      <w:r w:rsidR="00D07905" w:rsidRPr="004003B8">
        <w:rPr>
          <w:sz w:val="22"/>
          <w:szCs w:val="22"/>
        </w:rPr>
        <w:t xml:space="preserve">. </w:t>
      </w:r>
      <w:r w:rsidR="000E136B" w:rsidRPr="004003B8">
        <w:rPr>
          <w:sz w:val="22"/>
          <w:szCs w:val="22"/>
        </w:rPr>
        <w:t xml:space="preserve">Ja pastāvēs jebkāda veida pretrunas starp oriģinālu vai </w:t>
      </w:r>
      <w:r w:rsidR="00343F29" w:rsidRPr="004003B8">
        <w:rPr>
          <w:sz w:val="22"/>
          <w:szCs w:val="22"/>
        </w:rPr>
        <w:t xml:space="preserve">kopiju, vai </w:t>
      </w:r>
      <w:r w:rsidR="000E136B" w:rsidRPr="004003B8">
        <w:rPr>
          <w:sz w:val="22"/>
          <w:szCs w:val="22"/>
        </w:rPr>
        <w:t>elektronisko versiju, noteicošais būs oriģināls..</w:t>
      </w:r>
    </w:p>
    <w:p w14:paraId="2A3A2087" w14:textId="77777777" w:rsidR="005F68B2" w:rsidRDefault="005F68B2" w:rsidP="000E136B">
      <w:pPr>
        <w:tabs>
          <w:tab w:val="left" w:pos="993"/>
        </w:tabs>
        <w:spacing w:line="276" w:lineRule="auto"/>
        <w:jc w:val="both"/>
        <w:rPr>
          <w:rFonts w:ascii="Times New Roman" w:eastAsia="Times New Roman" w:hAnsi="Times New Roman" w:cs="Times New Roman"/>
          <w:color w:val="auto"/>
          <w:sz w:val="22"/>
          <w:szCs w:val="22"/>
          <w:lang w:eastAsia="en-US"/>
        </w:rPr>
      </w:pPr>
    </w:p>
    <w:p w14:paraId="12FEAAC5"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4" w:name="_Toc450735319"/>
      <w:r w:rsidRPr="00B31B02">
        <w:rPr>
          <w:rFonts w:ascii="Times New Roman" w:hAnsi="Times New Roman" w:cs="Times New Roman"/>
          <w:b/>
          <w:color w:val="auto"/>
          <w:sz w:val="22"/>
          <w:szCs w:val="22"/>
        </w:rPr>
        <w:t>1.11. Piedāvājumu grozīšana un atsaukšana</w:t>
      </w:r>
      <w:bookmarkEnd w:id="4"/>
    </w:p>
    <w:p w14:paraId="4EEA053B" w14:textId="77777777" w:rsidR="00AF4014"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1.11.1. Pretendents līdz piedāvājumu iesniegšanas termiņa beigām var </w:t>
      </w:r>
      <w:r w:rsidR="00AF4014">
        <w:rPr>
          <w:rFonts w:ascii="Times New Roman" w:hAnsi="Times New Roman" w:cs="Times New Roman"/>
          <w:color w:val="auto"/>
          <w:sz w:val="22"/>
          <w:szCs w:val="22"/>
        </w:rPr>
        <w:t xml:space="preserve">grozīt vai </w:t>
      </w:r>
      <w:r w:rsidRPr="00B31B02">
        <w:rPr>
          <w:rFonts w:ascii="Times New Roman" w:hAnsi="Times New Roman" w:cs="Times New Roman"/>
          <w:color w:val="auto"/>
          <w:sz w:val="22"/>
          <w:szCs w:val="22"/>
        </w:rPr>
        <w:t>atsaukt savu piedāvājumu</w:t>
      </w:r>
      <w:r w:rsidR="00AF4014">
        <w:rPr>
          <w:rFonts w:ascii="Times New Roman" w:hAnsi="Times New Roman" w:cs="Times New Roman"/>
          <w:color w:val="auto"/>
          <w:sz w:val="22"/>
          <w:szCs w:val="22"/>
        </w:rPr>
        <w:t>.</w:t>
      </w:r>
    </w:p>
    <w:p w14:paraId="02D79515" w14:textId="77777777" w:rsidR="00AF4014" w:rsidRPr="00AF4014" w:rsidRDefault="00AF4014" w:rsidP="00AF4014">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1.11.2. </w:t>
      </w:r>
      <w:r w:rsidRPr="00AF4014">
        <w:rPr>
          <w:rFonts w:ascii="Times New Roman" w:hAnsi="Times New Roman" w:cs="Times New Roman"/>
          <w:color w:val="auto"/>
          <w:sz w:val="22"/>
          <w:szCs w:val="22"/>
        </w:rPr>
        <w:t>Piedāvājuma grozījumi vai paziņojums par piedāvājuma atsaukšanu jāiesaiņo, jānoformē un jāiesniedz tāpat kā piedāvājums, attiecīgi norādot „Piedāvājuma grozījumi” vai „Piedāvājuma atsaukums”.</w:t>
      </w:r>
    </w:p>
    <w:p w14:paraId="237F08A5" w14:textId="77777777" w:rsidR="009D3FBD" w:rsidRDefault="009D3FBD"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5" w:name="_Toc450735320"/>
    </w:p>
    <w:p w14:paraId="5B7B5664"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r w:rsidRPr="00B31B02">
        <w:rPr>
          <w:rFonts w:ascii="Times New Roman" w:hAnsi="Times New Roman" w:cs="Times New Roman"/>
          <w:b/>
          <w:color w:val="auto"/>
          <w:sz w:val="22"/>
          <w:szCs w:val="22"/>
        </w:rPr>
        <w:t>1.12. Piedāvājumu atvēršana</w:t>
      </w:r>
      <w:bookmarkEnd w:id="5"/>
    </w:p>
    <w:p w14:paraId="25AE30DE" w14:textId="0F801958" w:rsidR="00AF4014" w:rsidRDefault="00DD2FAE" w:rsidP="00AF4014">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1.12.1. Piedāvājumu atvēršana notiek </w:t>
      </w:r>
      <w:r w:rsidR="00AF4014" w:rsidRPr="00AF4014">
        <w:rPr>
          <w:rFonts w:ascii="Times New Roman" w:hAnsi="Times New Roman" w:cs="Times New Roman"/>
          <w:color w:val="auto"/>
          <w:sz w:val="22"/>
          <w:szCs w:val="22"/>
        </w:rPr>
        <w:t xml:space="preserve">2018.gada </w:t>
      </w:r>
      <w:proofErr w:type="gramStart"/>
      <w:r w:rsidR="00A30FA8">
        <w:rPr>
          <w:rFonts w:ascii="Times New Roman" w:hAnsi="Times New Roman" w:cs="Times New Roman"/>
          <w:color w:val="auto"/>
          <w:sz w:val="22"/>
          <w:szCs w:val="22"/>
        </w:rPr>
        <w:t>19</w:t>
      </w:r>
      <w:r w:rsidR="00AF4014" w:rsidRPr="00AF4014">
        <w:rPr>
          <w:rFonts w:ascii="Times New Roman" w:hAnsi="Times New Roman" w:cs="Times New Roman"/>
          <w:color w:val="auto"/>
          <w:sz w:val="22"/>
          <w:szCs w:val="22"/>
        </w:rPr>
        <w:t xml:space="preserve"> aprīlī</w:t>
      </w:r>
      <w:proofErr w:type="gramEnd"/>
      <w:r w:rsidR="00AF4014" w:rsidRPr="00AF4014">
        <w:rPr>
          <w:rFonts w:ascii="Times New Roman" w:hAnsi="Times New Roman" w:cs="Times New Roman"/>
          <w:color w:val="auto"/>
          <w:sz w:val="22"/>
          <w:szCs w:val="22"/>
        </w:rPr>
        <w:t xml:space="preserve"> plkst. 13.00 Profesionālās izglītības kompetences centrs “Rīgas</w:t>
      </w:r>
      <w:r w:rsidR="004003B8">
        <w:rPr>
          <w:rFonts w:ascii="Times New Roman" w:hAnsi="Times New Roman" w:cs="Times New Roman"/>
          <w:color w:val="auto"/>
          <w:sz w:val="22"/>
          <w:szCs w:val="22"/>
        </w:rPr>
        <w:t xml:space="preserve"> Dizaina un mākslas vidusskola”</w:t>
      </w:r>
      <w:r w:rsidR="00AF4014">
        <w:rPr>
          <w:rFonts w:ascii="Times New Roman" w:hAnsi="Times New Roman" w:cs="Times New Roman"/>
          <w:color w:val="auto"/>
          <w:sz w:val="22"/>
          <w:szCs w:val="22"/>
        </w:rPr>
        <w:t>,</w:t>
      </w:r>
      <w:r w:rsidR="00AF4014" w:rsidRPr="00AF4014">
        <w:rPr>
          <w:rFonts w:ascii="Times New Roman" w:hAnsi="Times New Roman" w:cs="Times New Roman"/>
          <w:color w:val="auto"/>
          <w:sz w:val="22"/>
          <w:szCs w:val="22"/>
        </w:rPr>
        <w:t xml:space="preserve">  Krišjāņa Valdemāra iela 139, Rīga, LV-1013</w:t>
      </w:r>
      <w:r w:rsidR="004003B8">
        <w:rPr>
          <w:rFonts w:ascii="Times New Roman" w:hAnsi="Times New Roman" w:cs="Times New Roman"/>
          <w:color w:val="auto"/>
          <w:sz w:val="22"/>
          <w:szCs w:val="22"/>
        </w:rPr>
        <w:t>, Kancelejā 203.kabinetā</w:t>
      </w:r>
      <w:r w:rsidR="00AF4014" w:rsidRPr="00AF4014">
        <w:rPr>
          <w:rFonts w:ascii="Times New Roman" w:hAnsi="Times New Roman" w:cs="Times New Roman"/>
          <w:color w:val="auto"/>
          <w:sz w:val="22"/>
          <w:szCs w:val="22"/>
        </w:rPr>
        <w:t>. Piedāvājumu atvēršana ir atklāta.</w:t>
      </w:r>
    </w:p>
    <w:p w14:paraId="5CD659EF" w14:textId="2FECA2D6" w:rsidR="00A30FA8" w:rsidRDefault="00A30FA8" w:rsidP="00AF4014">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1.12.2. Iepirkuma komisija atver piedāvājumus, to iesniegšanas secībā, nosauc pretendentu, piedāvājuma iesniegšanas laiku, piedāvāto līgumcenu un garantijas termiņu.</w:t>
      </w:r>
    </w:p>
    <w:p w14:paraId="269575C3" w14:textId="77777777" w:rsidR="00AF4014" w:rsidRPr="00AF4014" w:rsidRDefault="00AF4014" w:rsidP="00AF4014">
      <w:pPr>
        <w:widowControl/>
        <w:spacing w:line="276" w:lineRule="auto"/>
        <w:contextualSpacing/>
        <w:jc w:val="both"/>
        <w:rPr>
          <w:rFonts w:ascii="Times New Roman" w:hAnsi="Times New Roman" w:cs="Times New Roman"/>
          <w:color w:val="auto"/>
          <w:sz w:val="22"/>
          <w:szCs w:val="22"/>
        </w:rPr>
      </w:pPr>
    </w:p>
    <w:p w14:paraId="4ED38DC2" w14:textId="77777777" w:rsidR="00DD2FAE" w:rsidRPr="00481E66" w:rsidRDefault="00DD2FAE" w:rsidP="00DD2FAE">
      <w:pPr>
        <w:tabs>
          <w:tab w:val="left" w:pos="709"/>
        </w:tabs>
        <w:spacing w:line="276" w:lineRule="auto"/>
        <w:ind w:left="284" w:hanging="284"/>
        <w:jc w:val="both"/>
        <w:rPr>
          <w:rFonts w:ascii="Times New Roman" w:hAnsi="Times New Roman" w:cs="Times New Roman"/>
          <w:sz w:val="22"/>
          <w:szCs w:val="22"/>
        </w:rPr>
      </w:pPr>
    </w:p>
    <w:p w14:paraId="24F2361A" w14:textId="77777777" w:rsidR="00DD2FAE" w:rsidRPr="00B31B02" w:rsidRDefault="00DD2FAE" w:rsidP="00DD2FAE">
      <w:pPr>
        <w:pStyle w:val="Heading20"/>
        <w:keepNext/>
        <w:keepLines/>
        <w:shd w:val="clear" w:color="auto" w:fill="auto"/>
        <w:tabs>
          <w:tab w:val="left" w:pos="283"/>
        </w:tabs>
        <w:spacing w:before="0" w:after="0" w:line="276" w:lineRule="auto"/>
        <w:ind w:left="1080" w:firstLine="0"/>
        <w:rPr>
          <w:sz w:val="22"/>
          <w:szCs w:val="22"/>
        </w:rPr>
      </w:pPr>
      <w:r w:rsidRPr="00B31B02">
        <w:rPr>
          <w:sz w:val="22"/>
          <w:szCs w:val="22"/>
        </w:rPr>
        <w:t>2. INFORMĀCIJA PAR IEPIRKUMA PRIEKŠMETU</w:t>
      </w:r>
    </w:p>
    <w:p w14:paraId="7B124920"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2.1. Iepirkuma priekšmeta apraksts</w:t>
      </w:r>
    </w:p>
    <w:p w14:paraId="078C4DFC" w14:textId="21BEEB85"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 xml:space="preserve">2.1.1. Iepirkuma priekšmets ir </w:t>
      </w:r>
      <w:r w:rsidR="003D064D" w:rsidRPr="00833A4E">
        <w:rPr>
          <w:sz w:val="22"/>
          <w:szCs w:val="22"/>
        </w:rPr>
        <w:t xml:space="preserve">būvdarbi Rīgā, </w:t>
      </w:r>
      <w:proofErr w:type="spellStart"/>
      <w:r w:rsidR="003D064D" w:rsidRPr="00833A4E">
        <w:rPr>
          <w:sz w:val="22"/>
          <w:szCs w:val="22"/>
        </w:rPr>
        <w:t>Kr</w:t>
      </w:r>
      <w:proofErr w:type="spellEnd"/>
      <w:r w:rsidR="003D064D" w:rsidRPr="004003B8">
        <w:rPr>
          <w:sz w:val="22"/>
          <w:szCs w:val="22"/>
        </w:rPr>
        <w:t>. Valdemāra ielā 139 un Ēveles ielā 2</w:t>
      </w:r>
      <w:r w:rsidRPr="004003B8">
        <w:rPr>
          <w:sz w:val="22"/>
          <w:szCs w:val="22"/>
        </w:rPr>
        <w:t xml:space="preserve"> saskaņā ar Nolikuma tehnisko specif</w:t>
      </w:r>
      <w:r w:rsidR="00BF56E6" w:rsidRPr="004003B8">
        <w:rPr>
          <w:sz w:val="22"/>
          <w:szCs w:val="22"/>
        </w:rPr>
        <w:t>ikāciju (Nolikuma 1. pielikums) un</w:t>
      </w:r>
      <w:r w:rsidR="00A30FA8" w:rsidRPr="004003B8">
        <w:rPr>
          <w:sz w:val="22"/>
          <w:szCs w:val="22"/>
        </w:rPr>
        <w:t xml:space="preserve"> </w:t>
      </w:r>
      <w:r w:rsidR="004B1F29">
        <w:rPr>
          <w:sz w:val="22"/>
          <w:szCs w:val="22"/>
        </w:rPr>
        <w:t>tehnisko dokum</w:t>
      </w:r>
      <w:r w:rsidR="006A2420">
        <w:rPr>
          <w:sz w:val="22"/>
          <w:szCs w:val="22"/>
        </w:rPr>
        <w:t>en</w:t>
      </w:r>
      <w:r w:rsidR="004B1F29">
        <w:rPr>
          <w:sz w:val="22"/>
          <w:szCs w:val="22"/>
        </w:rPr>
        <w:t>tāciju</w:t>
      </w:r>
      <w:r w:rsidR="006A2420">
        <w:rPr>
          <w:sz w:val="22"/>
          <w:szCs w:val="22"/>
        </w:rPr>
        <w:t xml:space="preserve"> </w:t>
      </w:r>
      <w:r w:rsidR="006A2420" w:rsidRPr="004003B8">
        <w:rPr>
          <w:sz w:val="22"/>
          <w:szCs w:val="22"/>
        </w:rPr>
        <w:t>(Nolikuma 1</w:t>
      </w:r>
      <w:r w:rsidR="006A2420">
        <w:rPr>
          <w:sz w:val="22"/>
          <w:szCs w:val="22"/>
        </w:rPr>
        <w:t>5</w:t>
      </w:r>
      <w:r w:rsidR="006A2420" w:rsidRPr="004003B8">
        <w:rPr>
          <w:sz w:val="22"/>
          <w:szCs w:val="22"/>
        </w:rPr>
        <w:t>. pielikums)</w:t>
      </w:r>
      <w:r w:rsidR="00A30FA8" w:rsidRPr="004003B8">
        <w:rPr>
          <w:sz w:val="22"/>
          <w:szCs w:val="22"/>
        </w:rPr>
        <w:t>.</w:t>
      </w:r>
    </w:p>
    <w:p w14:paraId="2C986BAE" w14:textId="77777777"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2.1.2. Pretendents iesniedz piedāvājumu par visu iepirkuma priekšmetu kopumā.</w:t>
      </w:r>
    </w:p>
    <w:p w14:paraId="6E67AF5A" w14:textId="7A39B566"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2.1.3. </w:t>
      </w:r>
      <w:r w:rsidR="00D07905">
        <w:rPr>
          <w:sz w:val="22"/>
          <w:szCs w:val="22"/>
        </w:rPr>
        <w:t>I</w:t>
      </w:r>
      <w:r w:rsidRPr="00833A4E">
        <w:rPr>
          <w:sz w:val="22"/>
          <w:szCs w:val="22"/>
        </w:rPr>
        <w:t>epirkuma nomenklatūras (CP</w:t>
      </w:r>
      <w:r w:rsidRPr="00DC53AC">
        <w:rPr>
          <w:sz w:val="22"/>
          <w:szCs w:val="22"/>
        </w:rPr>
        <w:t xml:space="preserve">V) kods - </w:t>
      </w:r>
      <w:hyperlink r:id="rId13" w:tgtFrame="_blank" w:history="1">
        <w:r w:rsidR="00DC53AC" w:rsidRPr="00DC53AC">
          <w:rPr>
            <w:sz w:val="22"/>
            <w:szCs w:val="22"/>
          </w:rPr>
          <w:t>45000000-7</w:t>
        </w:r>
      </w:hyperlink>
      <w:r w:rsidRPr="00DC53AC">
        <w:rPr>
          <w:sz w:val="22"/>
          <w:szCs w:val="22"/>
        </w:rPr>
        <w:t>.</w:t>
      </w:r>
    </w:p>
    <w:p w14:paraId="1ABEF1EE" w14:textId="77777777" w:rsidR="00DD2FAE" w:rsidRPr="006A2420" w:rsidRDefault="00DD2FAE" w:rsidP="00DD2FAE">
      <w:pPr>
        <w:pStyle w:val="BodyText4"/>
        <w:shd w:val="clear" w:color="auto" w:fill="auto"/>
        <w:tabs>
          <w:tab w:val="left" w:pos="851"/>
        </w:tabs>
        <w:spacing w:after="0" w:line="276" w:lineRule="auto"/>
        <w:ind w:firstLine="0"/>
        <w:jc w:val="both"/>
        <w:rPr>
          <w:sz w:val="22"/>
          <w:szCs w:val="22"/>
        </w:rPr>
      </w:pPr>
      <w:r w:rsidRPr="006A2420">
        <w:rPr>
          <w:sz w:val="22"/>
          <w:szCs w:val="22"/>
        </w:rPr>
        <w:t>2.1.4. Pretendents nevar iesniegt piedāvājuma variantus.</w:t>
      </w:r>
    </w:p>
    <w:p w14:paraId="2A53F009" w14:textId="7DE13146" w:rsidR="00833A4E" w:rsidRPr="006A2420" w:rsidRDefault="00DD2FAE" w:rsidP="00DD2FAE">
      <w:pPr>
        <w:autoSpaceDE w:val="0"/>
        <w:autoSpaceDN w:val="0"/>
        <w:spacing w:line="276" w:lineRule="auto"/>
        <w:jc w:val="both"/>
        <w:rPr>
          <w:rFonts w:ascii="Times New Roman" w:eastAsia="Calibri" w:hAnsi="Times New Roman" w:cs="Times New Roman"/>
          <w:color w:val="auto"/>
          <w:szCs w:val="22"/>
        </w:rPr>
      </w:pPr>
      <w:r w:rsidRPr="006A2420">
        <w:rPr>
          <w:rFonts w:ascii="Times New Roman" w:hAnsi="Times New Roman" w:cs="Times New Roman"/>
          <w:color w:val="auto"/>
          <w:sz w:val="22"/>
          <w:szCs w:val="22"/>
        </w:rPr>
        <w:t xml:space="preserve">2.1.5. </w:t>
      </w:r>
      <w:r w:rsidR="003D064D" w:rsidRPr="006A2420">
        <w:rPr>
          <w:rFonts w:ascii="Times New Roman" w:eastAsia="Calibri" w:hAnsi="Times New Roman" w:cs="Times New Roman"/>
          <w:color w:val="auto"/>
          <w:szCs w:val="22"/>
        </w:rPr>
        <w:t>Pasūtītājs nodrošina ar objektu aps</w:t>
      </w:r>
      <w:r w:rsidR="004003B8" w:rsidRPr="006A2420">
        <w:rPr>
          <w:rFonts w:ascii="Times New Roman" w:eastAsia="Calibri" w:hAnsi="Times New Roman" w:cs="Times New Roman"/>
          <w:color w:val="auto"/>
          <w:szCs w:val="22"/>
        </w:rPr>
        <w:t>kati</w:t>
      </w:r>
      <w:r w:rsidR="00833A4E" w:rsidRPr="006A2420">
        <w:rPr>
          <w:rFonts w:ascii="Times New Roman" w:eastAsia="Calibri" w:hAnsi="Times New Roman" w:cs="Times New Roman"/>
          <w:color w:val="auto"/>
          <w:szCs w:val="22"/>
        </w:rPr>
        <w:t>:</w:t>
      </w:r>
    </w:p>
    <w:p w14:paraId="712C4210" w14:textId="12411CBE" w:rsidR="00833A4E" w:rsidRPr="006A2420" w:rsidRDefault="00833A4E" w:rsidP="00DD2FAE">
      <w:pPr>
        <w:autoSpaceDE w:val="0"/>
        <w:autoSpaceDN w:val="0"/>
        <w:spacing w:line="276" w:lineRule="auto"/>
        <w:jc w:val="both"/>
        <w:rPr>
          <w:rFonts w:ascii="Times New Roman" w:hAnsi="Times New Roman" w:cs="Times New Roman"/>
          <w:color w:val="auto"/>
          <w:sz w:val="22"/>
          <w:szCs w:val="22"/>
        </w:rPr>
      </w:pPr>
      <w:r w:rsidRPr="006A2420">
        <w:rPr>
          <w:rFonts w:ascii="Times New Roman" w:eastAsia="Calibri" w:hAnsi="Times New Roman" w:cs="Times New Roman"/>
          <w:color w:val="auto"/>
          <w:szCs w:val="22"/>
        </w:rPr>
        <w:t xml:space="preserve">2.1.5.1. </w:t>
      </w:r>
      <w:r w:rsidR="003D064D" w:rsidRPr="006A2420">
        <w:rPr>
          <w:rFonts w:ascii="Times New Roman" w:eastAsia="Calibri" w:hAnsi="Times New Roman" w:cs="Times New Roman"/>
          <w:color w:val="auto"/>
          <w:szCs w:val="22"/>
        </w:rPr>
        <w:t xml:space="preserve">2018.gada </w:t>
      </w:r>
      <w:r w:rsidR="004003B8" w:rsidRPr="006A2420">
        <w:rPr>
          <w:rFonts w:ascii="Times New Roman" w:eastAsia="Calibri" w:hAnsi="Times New Roman" w:cs="Times New Roman"/>
          <w:color w:val="auto"/>
          <w:szCs w:val="22"/>
        </w:rPr>
        <w:t>10</w:t>
      </w:r>
      <w:r w:rsidR="003D064D" w:rsidRPr="006A2420">
        <w:rPr>
          <w:rFonts w:ascii="Times New Roman" w:eastAsia="Calibri" w:hAnsi="Times New Roman" w:cs="Times New Roman"/>
          <w:color w:val="auto"/>
          <w:szCs w:val="22"/>
        </w:rPr>
        <w:t xml:space="preserve">.aprīlī plkst.10.00 </w:t>
      </w:r>
      <w:r w:rsidRPr="006A2420">
        <w:rPr>
          <w:rFonts w:ascii="Times New Roman" w:eastAsia="Calibri" w:hAnsi="Times New Roman" w:cs="Times New Roman"/>
          <w:color w:val="auto"/>
          <w:szCs w:val="22"/>
        </w:rPr>
        <w:t xml:space="preserve">- </w:t>
      </w:r>
      <w:r w:rsidRPr="006A2420">
        <w:rPr>
          <w:rFonts w:ascii="Times New Roman" w:hAnsi="Times New Roman" w:cs="Times New Roman"/>
          <w:color w:val="auto"/>
          <w:sz w:val="22"/>
          <w:szCs w:val="22"/>
        </w:rPr>
        <w:t xml:space="preserve">Rīgā, </w:t>
      </w:r>
      <w:proofErr w:type="spellStart"/>
      <w:r w:rsidRPr="006A2420">
        <w:rPr>
          <w:rFonts w:ascii="Times New Roman" w:hAnsi="Times New Roman" w:cs="Times New Roman"/>
          <w:color w:val="auto"/>
          <w:sz w:val="22"/>
          <w:szCs w:val="22"/>
        </w:rPr>
        <w:t>Kr</w:t>
      </w:r>
      <w:proofErr w:type="spellEnd"/>
      <w:r w:rsidRPr="006A2420">
        <w:rPr>
          <w:rFonts w:ascii="Times New Roman" w:hAnsi="Times New Roman" w:cs="Times New Roman"/>
          <w:color w:val="auto"/>
          <w:sz w:val="22"/>
          <w:szCs w:val="22"/>
        </w:rPr>
        <w:t>. Valdemāra ielā 139;</w:t>
      </w:r>
    </w:p>
    <w:p w14:paraId="49EF53E0" w14:textId="6F01ED98" w:rsidR="00833A4E" w:rsidRPr="006A2420" w:rsidRDefault="00833A4E" w:rsidP="00DD2FAE">
      <w:pPr>
        <w:autoSpaceDE w:val="0"/>
        <w:autoSpaceDN w:val="0"/>
        <w:spacing w:line="276" w:lineRule="auto"/>
        <w:jc w:val="both"/>
        <w:rPr>
          <w:rFonts w:ascii="Times New Roman" w:hAnsi="Times New Roman" w:cs="Times New Roman"/>
          <w:color w:val="auto"/>
          <w:sz w:val="22"/>
          <w:szCs w:val="22"/>
        </w:rPr>
      </w:pPr>
      <w:r w:rsidRPr="006A2420">
        <w:rPr>
          <w:rFonts w:ascii="Times New Roman" w:hAnsi="Times New Roman" w:cs="Times New Roman"/>
          <w:color w:val="auto"/>
          <w:sz w:val="22"/>
          <w:szCs w:val="22"/>
        </w:rPr>
        <w:t xml:space="preserve">2.1.5.2. </w:t>
      </w:r>
      <w:r w:rsidR="004003B8" w:rsidRPr="006A2420">
        <w:rPr>
          <w:rFonts w:ascii="Times New Roman" w:eastAsia="Calibri" w:hAnsi="Times New Roman" w:cs="Times New Roman"/>
          <w:color w:val="auto"/>
          <w:szCs w:val="22"/>
        </w:rPr>
        <w:t>2018.gada 10</w:t>
      </w:r>
      <w:r w:rsidR="006A2420" w:rsidRPr="006A2420">
        <w:rPr>
          <w:rFonts w:ascii="Times New Roman" w:eastAsia="Calibri" w:hAnsi="Times New Roman" w:cs="Times New Roman"/>
          <w:color w:val="auto"/>
          <w:szCs w:val="22"/>
        </w:rPr>
        <w:t>.aprīlī plkst.11</w:t>
      </w:r>
      <w:r w:rsidRPr="006A2420">
        <w:rPr>
          <w:rFonts w:ascii="Times New Roman" w:eastAsia="Calibri" w:hAnsi="Times New Roman" w:cs="Times New Roman"/>
          <w:color w:val="auto"/>
          <w:szCs w:val="22"/>
        </w:rPr>
        <w:t xml:space="preserve">.00 – Rīgā, </w:t>
      </w:r>
      <w:r w:rsidRPr="006A2420">
        <w:rPr>
          <w:rFonts w:ascii="Times New Roman" w:hAnsi="Times New Roman" w:cs="Times New Roman"/>
          <w:color w:val="auto"/>
          <w:sz w:val="22"/>
          <w:szCs w:val="22"/>
        </w:rPr>
        <w:t>Ēveles ielā 2</w:t>
      </w:r>
      <w:r w:rsidR="00A30FA8" w:rsidRPr="006A2420">
        <w:rPr>
          <w:rFonts w:ascii="Times New Roman" w:hAnsi="Times New Roman" w:cs="Times New Roman"/>
          <w:color w:val="auto"/>
          <w:sz w:val="22"/>
          <w:szCs w:val="22"/>
        </w:rPr>
        <w:t>.</w:t>
      </w:r>
      <w:r w:rsidRPr="006A2420">
        <w:rPr>
          <w:rFonts w:ascii="Times New Roman" w:hAnsi="Times New Roman" w:cs="Times New Roman"/>
          <w:color w:val="auto"/>
          <w:sz w:val="22"/>
          <w:szCs w:val="22"/>
        </w:rPr>
        <w:t xml:space="preserve"> </w:t>
      </w:r>
    </w:p>
    <w:p w14:paraId="0B19C19A" w14:textId="77777777" w:rsidR="00DD2FAE" w:rsidRPr="00B31B02" w:rsidRDefault="00DD2FAE" w:rsidP="00DD2FAE">
      <w:pPr>
        <w:keepNext/>
        <w:keepLines/>
        <w:tabs>
          <w:tab w:val="left" w:pos="0"/>
        </w:tabs>
        <w:spacing w:line="276" w:lineRule="auto"/>
        <w:jc w:val="both"/>
        <w:outlineLvl w:val="2"/>
        <w:rPr>
          <w:rFonts w:ascii="Times New Roman" w:eastAsia="Times New Roman" w:hAnsi="Times New Roman" w:cs="Times New Roman"/>
          <w:color w:val="auto"/>
          <w:sz w:val="22"/>
          <w:szCs w:val="22"/>
          <w:lang w:eastAsia="en-US"/>
        </w:rPr>
      </w:pPr>
    </w:p>
    <w:p w14:paraId="7624E4B8"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2.2. Līguma izpildes laiks un vieta</w:t>
      </w:r>
    </w:p>
    <w:p w14:paraId="00675465" w14:textId="0900B52D" w:rsidR="003D064D" w:rsidRDefault="00DD2FAE" w:rsidP="00DD2FAE">
      <w:pPr>
        <w:pStyle w:val="BodyText4"/>
        <w:shd w:val="clear" w:color="auto" w:fill="auto"/>
        <w:tabs>
          <w:tab w:val="left" w:pos="586"/>
        </w:tabs>
        <w:spacing w:after="0" w:line="276" w:lineRule="auto"/>
        <w:ind w:firstLine="0"/>
        <w:jc w:val="both"/>
        <w:rPr>
          <w:sz w:val="22"/>
          <w:szCs w:val="22"/>
        </w:rPr>
      </w:pPr>
      <w:r w:rsidRPr="00B31B02">
        <w:rPr>
          <w:sz w:val="22"/>
          <w:szCs w:val="22"/>
        </w:rPr>
        <w:t>2.2.1. Lī</w:t>
      </w:r>
      <w:r w:rsidR="003D064D">
        <w:rPr>
          <w:sz w:val="22"/>
          <w:szCs w:val="22"/>
        </w:rPr>
        <w:t xml:space="preserve">guma izpildes laiks – </w:t>
      </w:r>
      <w:r w:rsidR="00A30FA8">
        <w:rPr>
          <w:sz w:val="22"/>
          <w:szCs w:val="22"/>
        </w:rPr>
        <w:t>3 mēneši no līguma spēkā stāšanās.</w:t>
      </w:r>
    </w:p>
    <w:p w14:paraId="171D4963" w14:textId="7B3346D3" w:rsidR="003D064D" w:rsidRDefault="003D064D" w:rsidP="00DD2FAE">
      <w:pPr>
        <w:pStyle w:val="BodyText4"/>
        <w:shd w:val="clear" w:color="auto" w:fill="auto"/>
        <w:tabs>
          <w:tab w:val="left" w:pos="586"/>
        </w:tabs>
        <w:spacing w:after="0" w:line="276" w:lineRule="auto"/>
        <w:ind w:firstLine="0"/>
        <w:jc w:val="both"/>
        <w:rPr>
          <w:sz w:val="22"/>
          <w:szCs w:val="22"/>
        </w:rPr>
      </w:pPr>
      <w:r>
        <w:rPr>
          <w:sz w:val="22"/>
          <w:szCs w:val="22"/>
        </w:rPr>
        <w:t xml:space="preserve">2.2.2. Līguma izpildes vieta - </w:t>
      </w:r>
      <w:r w:rsidRPr="003D064D">
        <w:rPr>
          <w:sz w:val="22"/>
          <w:szCs w:val="22"/>
        </w:rPr>
        <w:t xml:space="preserve">Rīgā, </w:t>
      </w:r>
      <w:proofErr w:type="spellStart"/>
      <w:r w:rsidRPr="003D064D">
        <w:rPr>
          <w:sz w:val="22"/>
          <w:szCs w:val="22"/>
        </w:rPr>
        <w:t>Kr</w:t>
      </w:r>
      <w:proofErr w:type="spellEnd"/>
      <w:r w:rsidRPr="003D064D">
        <w:rPr>
          <w:sz w:val="22"/>
          <w:szCs w:val="22"/>
        </w:rPr>
        <w:t>. Valdemāra ielā 139 un Ēveles ielā 2</w:t>
      </w:r>
      <w:r w:rsidR="00A30FA8">
        <w:rPr>
          <w:sz w:val="22"/>
          <w:szCs w:val="22"/>
        </w:rPr>
        <w:t>.</w:t>
      </w:r>
    </w:p>
    <w:p w14:paraId="59951243" w14:textId="77777777" w:rsidR="00DD2FAE" w:rsidRPr="00B31B02" w:rsidRDefault="00DD2FAE" w:rsidP="00DD2FAE">
      <w:pPr>
        <w:pStyle w:val="BodyText4"/>
        <w:shd w:val="clear" w:color="auto" w:fill="auto"/>
        <w:tabs>
          <w:tab w:val="left" w:pos="586"/>
        </w:tabs>
        <w:spacing w:after="0" w:line="276" w:lineRule="auto"/>
        <w:ind w:firstLine="0"/>
        <w:jc w:val="both"/>
        <w:rPr>
          <w:sz w:val="22"/>
          <w:szCs w:val="22"/>
        </w:rPr>
      </w:pPr>
    </w:p>
    <w:p w14:paraId="46EA7E7F" w14:textId="77777777" w:rsidR="00DD2FAE" w:rsidRPr="00B31B02" w:rsidRDefault="00DD2FAE" w:rsidP="00DD2FAE">
      <w:pPr>
        <w:pStyle w:val="Heading20"/>
        <w:keepNext/>
        <w:keepLines/>
        <w:shd w:val="clear" w:color="auto" w:fill="auto"/>
        <w:tabs>
          <w:tab w:val="left" w:pos="283"/>
        </w:tabs>
        <w:spacing w:before="0" w:after="0" w:line="276" w:lineRule="auto"/>
        <w:ind w:firstLine="0"/>
        <w:rPr>
          <w:sz w:val="22"/>
          <w:szCs w:val="22"/>
        </w:rPr>
      </w:pPr>
      <w:r w:rsidRPr="00B31B02">
        <w:rPr>
          <w:sz w:val="22"/>
          <w:szCs w:val="22"/>
        </w:rPr>
        <w:t>3. PRETENDENTU ATLASES NOSACĪJUMI</w:t>
      </w:r>
    </w:p>
    <w:p w14:paraId="2D03983E"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3.1. Pretendentu izslēgšanas un vispārīgie pretendentu atlases nosacījumi</w:t>
      </w:r>
    </w:p>
    <w:p w14:paraId="7DF44EA6" w14:textId="77777777" w:rsidR="00DD2FAE" w:rsidRPr="00B31B02" w:rsidRDefault="00DD2FAE" w:rsidP="00DD2FAE">
      <w:pPr>
        <w:pStyle w:val="BodyText4"/>
        <w:shd w:val="clear" w:color="auto" w:fill="auto"/>
        <w:tabs>
          <w:tab w:val="left" w:pos="851"/>
        </w:tabs>
        <w:spacing w:after="0" w:line="276" w:lineRule="auto"/>
        <w:ind w:firstLine="0"/>
        <w:jc w:val="both"/>
        <w:rPr>
          <w:sz w:val="22"/>
          <w:szCs w:val="22"/>
        </w:rPr>
      </w:pPr>
      <w:r w:rsidRPr="00B31B02">
        <w:rPr>
          <w:sz w:val="22"/>
          <w:szCs w:val="22"/>
        </w:rPr>
        <w:t>3.1.1. Iepirkuma procedūrā var piedalīties jebkura persona vai piegādātāju apvienība, kura atbilst Nolikumā izvirzītajām prasībām. Pasūtītājs izslēgs</w:t>
      </w:r>
      <w:proofErr w:type="gramStart"/>
      <w:r w:rsidRPr="00B31B02">
        <w:rPr>
          <w:sz w:val="22"/>
          <w:szCs w:val="22"/>
        </w:rPr>
        <w:t xml:space="preserve">  </w:t>
      </w:r>
      <w:proofErr w:type="gramEnd"/>
      <w:r w:rsidRPr="00B31B02">
        <w:rPr>
          <w:sz w:val="22"/>
          <w:szCs w:val="22"/>
        </w:rPr>
        <w:t>Pretendentu no turpmākas dalības iepirkuma procedūrā, ja uz Pretendentu,  personālsabiedrības biedru, ja Pretendents ir personālsabiedrība, personu, uz kuras iespējām Pretendents balstās, lai apliecinātu, ka tā kvalifikācija atbilst iepirkuma procedūras dokumentos noteiktajām prasībām, vai  apakšuzņēmēju (apakšuzņēmējs ir Pretendenta vai apakšuzņēmēja piesaistīta vai nolīgta persona, kura sniedz pakalpojumu, kas nepieciešams Pasūtītāja Līguma izpildei, neatkarīgi no tā, vai šī persona pakalpojumus sniedz Pretendentam vai citam apakšuzņēmējam), kuram nododamais Pakalpojuma apjoms ir vismaz 10% (desmit procenti) no Pakalpojuma līguma vērtības, ir attiecināmi Publisko iepirkumu likuma 42. panta pirmās daļas nosacījumi, izņemot Publisko iepirkuma likuma 42. panta trešajā daļā noteikto.</w:t>
      </w:r>
    </w:p>
    <w:p w14:paraId="207A2520" w14:textId="77777777" w:rsidR="00DD2FAE" w:rsidRPr="00B31B02" w:rsidRDefault="00DD2FAE" w:rsidP="00DD2FAE">
      <w:pPr>
        <w:pStyle w:val="BodyText4"/>
        <w:tabs>
          <w:tab w:val="left" w:pos="851"/>
        </w:tabs>
        <w:spacing w:after="0" w:line="276" w:lineRule="auto"/>
        <w:ind w:firstLine="0"/>
        <w:jc w:val="both"/>
        <w:rPr>
          <w:sz w:val="22"/>
          <w:szCs w:val="22"/>
        </w:rPr>
      </w:pPr>
      <w:r w:rsidRPr="00B31B02">
        <w:rPr>
          <w:sz w:val="22"/>
          <w:szCs w:val="22"/>
        </w:rPr>
        <w:t xml:space="preserve">3.1.2. 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atbilst Publisko iepirkumu likuma 42. panta otrās daļas 1. punkta nosacījumiem, izņemot 42.panta ceturtajā daļā noteikto. </w:t>
      </w:r>
    </w:p>
    <w:p w14:paraId="08EF08FB" w14:textId="77777777" w:rsidR="00DD2FAE" w:rsidRPr="00B31B02" w:rsidRDefault="00DD2FAE" w:rsidP="00DD2FAE">
      <w:pPr>
        <w:pStyle w:val="BodyText4"/>
        <w:tabs>
          <w:tab w:val="left" w:pos="567"/>
        </w:tabs>
        <w:spacing w:after="0" w:line="276" w:lineRule="auto"/>
        <w:ind w:firstLine="0"/>
        <w:jc w:val="both"/>
        <w:rPr>
          <w:sz w:val="22"/>
          <w:szCs w:val="22"/>
        </w:rPr>
      </w:pPr>
      <w:r w:rsidRPr="00B31B02">
        <w:rPr>
          <w:sz w:val="22"/>
          <w:szCs w:val="22"/>
        </w:rPr>
        <w:t>3.1.</w:t>
      </w:r>
      <w:r w:rsidR="00BA61D6">
        <w:rPr>
          <w:sz w:val="22"/>
          <w:szCs w:val="22"/>
        </w:rPr>
        <w:t>3</w:t>
      </w:r>
      <w:r w:rsidRPr="00B31B02">
        <w:rPr>
          <w:sz w:val="22"/>
          <w:szCs w:val="22"/>
        </w:rPr>
        <w:t>. Prasības, kas noteiktas Nolikuma 3.2.</w:t>
      </w:r>
      <w:r w:rsidR="00A42592">
        <w:rPr>
          <w:sz w:val="22"/>
          <w:szCs w:val="22"/>
        </w:rPr>
        <w:t>2</w:t>
      </w:r>
      <w:r w:rsidRPr="00B31B02">
        <w:rPr>
          <w:sz w:val="22"/>
          <w:szCs w:val="22"/>
        </w:rPr>
        <w:t xml:space="preserve">. punktā, attiecas uz Pretendentu un uz katru apakšuzņēmēju. </w:t>
      </w:r>
    </w:p>
    <w:p w14:paraId="55383C2E" w14:textId="77777777" w:rsidR="00DD2FAE" w:rsidRPr="00B31B02" w:rsidRDefault="00DD2FAE" w:rsidP="00DD2FAE">
      <w:pPr>
        <w:pStyle w:val="BodyText4"/>
        <w:tabs>
          <w:tab w:val="left" w:pos="851"/>
        </w:tabs>
        <w:spacing w:after="0" w:line="276" w:lineRule="auto"/>
        <w:ind w:firstLine="0"/>
        <w:jc w:val="both"/>
        <w:rPr>
          <w:sz w:val="22"/>
          <w:szCs w:val="22"/>
        </w:rPr>
      </w:pPr>
      <w:r w:rsidRPr="00AF4014">
        <w:rPr>
          <w:sz w:val="22"/>
          <w:szCs w:val="22"/>
        </w:rPr>
        <w:t>3.1.</w:t>
      </w:r>
      <w:r w:rsidR="00BA61D6" w:rsidRPr="00AF4014">
        <w:rPr>
          <w:sz w:val="22"/>
          <w:szCs w:val="22"/>
        </w:rPr>
        <w:t>4</w:t>
      </w:r>
      <w:r w:rsidRPr="00AF4014">
        <w:rPr>
          <w:sz w:val="22"/>
          <w:szCs w:val="22"/>
        </w:rPr>
        <w:t>. Ja Pretendents ir piegādātāju apvienība, tad Pretendentam kopumā jāatbilst Nolikuma 3.2. punktā noteiktajām prasībām, izņemot 3.2.</w:t>
      </w:r>
      <w:r w:rsidR="00A338FE" w:rsidRPr="00AF4014">
        <w:rPr>
          <w:sz w:val="22"/>
          <w:szCs w:val="22"/>
        </w:rPr>
        <w:t>2</w:t>
      </w:r>
      <w:r w:rsidRPr="00AF4014">
        <w:rPr>
          <w:sz w:val="22"/>
          <w:szCs w:val="22"/>
        </w:rPr>
        <w:t>.</w:t>
      </w:r>
      <w:r w:rsidR="0057772B" w:rsidRPr="00AF4014">
        <w:rPr>
          <w:sz w:val="22"/>
          <w:szCs w:val="22"/>
        </w:rPr>
        <w:t xml:space="preserve"> un </w:t>
      </w:r>
      <w:r w:rsidR="00E4488C" w:rsidRPr="00AF4014">
        <w:rPr>
          <w:sz w:val="22"/>
          <w:szCs w:val="22"/>
        </w:rPr>
        <w:t>3.2.3.1.</w:t>
      </w:r>
      <w:r w:rsidRPr="00AF4014">
        <w:rPr>
          <w:sz w:val="22"/>
          <w:szCs w:val="22"/>
        </w:rPr>
        <w:t xml:space="preserve">punktu, kas attiecināms uz </w:t>
      </w:r>
      <w:r w:rsidR="00AF4014">
        <w:rPr>
          <w:sz w:val="22"/>
          <w:szCs w:val="22"/>
        </w:rPr>
        <w:t>katru piegādātāju apvienības biedru</w:t>
      </w:r>
      <w:r w:rsidRPr="00AF4014">
        <w:rPr>
          <w:sz w:val="22"/>
          <w:szCs w:val="22"/>
        </w:rPr>
        <w:t>.</w:t>
      </w:r>
      <w:r w:rsidRPr="00B31B02">
        <w:rPr>
          <w:sz w:val="22"/>
          <w:szCs w:val="22"/>
        </w:rPr>
        <w:t xml:space="preserve"> </w:t>
      </w:r>
    </w:p>
    <w:p w14:paraId="696996FC" w14:textId="77777777" w:rsidR="00DD2FAE" w:rsidRDefault="00DD2FAE" w:rsidP="00DD2FAE">
      <w:pPr>
        <w:pStyle w:val="Kjene"/>
        <w:widowControl/>
        <w:tabs>
          <w:tab w:val="left" w:pos="720"/>
        </w:tabs>
        <w:snapToGrid w:val="0"/>
        <w:spacing w:line="276" w:lineRule="auto"/>
        <w:ind w:firstLine="0"/>
        <w:rPr>
          <w:rFonts w:ascii="Times New Roman" w:hAnsi="Times New Roman"/>
          <w:b/>
          <w:sz w:val="22"/>
          <w:szCs w:val="22"/>
        </w:rPr>
      </w:pPr>
      <w:r w:rsidRPr="00B31B02">
        <w:rPr>
          <w:rFonts w:ascii="Times New Roman" w:hAnsi="Times New Roman"/>
          <w:b/>
          <w:sz w:val="22"/>
          <w:szCs w:val="22"/>
        </w:rPr>
        <w:t>3.2. </w:t>
      </w:r>
      <w:r w:rsidR="00BA61D6" w:rsidRPr="00AF4014">
        <w:rPr>
          <w:rFonts w:ascii="Times New Roman" w:eastAsia="Courier New" w:hAnsi="Times New Roman"/>
          <w:b/>
          <w:snapToGrid/>
          <w:sz w:val="22"/>
          <w:szCs w:val="22"/>
          <w:lang w:eastAsia="lv-LV"/>
        </w:rPr>
        <w:t>Pretendentu atlasei noteiktās prasības un iesniedzamie dokumenti</w:t>
      </w:r>
      <w:r w:rsidRPr="00AF4014">
        <w:rPr>
          <w:rFonts w:ascii="Times New Roman" w:eastAsia="Courier New" w:hAnsi="Times New Roman"/>
          <w:b/>
          <w:snapToGrid/>
          <w:sz w:val="22"/>
          <w:szCs w:val="22"/>
          <w:lang w:eastAsia="lv-LV"/>
        </w:rPr>
        <w:t>:</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90"/>
        <w:gridCol w:w="5096"/>
      </w:tblGrid>
      <w:tr w:rsidR="00BA61D6" w:rsidRPr="00E4488C" w14:paraId="42A8CE11" w14:textId="77777777" w:rsidTr="00BF56E6">
        <w:trPr>
          <w:tblHeader/>
          <w:jc w:val="center"/>
        </w:trPr>
        <w:tc>
          <w:tcPr>
            <w:tcW w:w="1129" w:type="dxa"/>
          </w:tcPr>
          <w:p w14:paraId="12D23F6E"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Nr.</w:t>
            </w:r>
          </w:p>
        </w:tc>
        <w:tc>
          <w:tcPr>
            <w:tcW w:w="3690" w:type="dxa"/>
            <w:shd w:val="clear" w:color="auto" w:fill="auto"/>
          </w:tcPr>
          <w:p w14:paraId="26D8186F"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Prasība:</w:t>
            </w:r>
          </w:p>
        </w:tc>
        <w:tc>
          <w:tcPr>
            <w:tcW w:w="5096" w:type="dxa"/>
            <w:shd w:val="clear" w:color="auto" w:fill="auto"/>
          </w:tcPr>
          <w:p w14:paraId="4B2E1A03"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Iesniedzamais dokuments:</w:t>
            </w:r>
          </w:p>
        </w:tc>
      </w:tr>
      <w:tr w:rsidR="00BA61D6" w:rsidRPr="00E4488C" w14:paraId="569708D5" w14:textId="77777777" w:rsidTr="00BF56E6">
        <w:trPr>
          <w:jc w:val="center"/>
        </w:trPr>
        <w:tc>
          <w:tcPr>
            <w:tcW w:w="1129" w:type="dxa"/>
          </w:tcPr>
          <w:p w14:paraId="60F62802" w14:textId="77777777" w:rsidR="00BA61D6" w:rsidRPr="00E4488C" w:rsidRDefault="00BA61D6" w:rsidP="00BA61D6">
            <w:pPr>
              <w:tabs>
                <w:tab w:val="num" w:pos="1146"/>
              </w:tabs>
              <w:spacing w:after="120"/>
              <w:ind w:left="426" w:hanging="369"/>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3.2.1..</w:t>
            </w:r>
          </w:p>
        </w:tc>
        <w:tc>
          <w:tcPr>
            <w:tcW w:w="3690" w:type="dxa"/>
            <w:shd w:val="clear" w:color="auto" w:fill="auto"/>
          </w:tcPr>
          <w:p w14:paraId="5E69B9A7" w14:textId="77777777" w:rsidR="00BA61D6" w:rsidRPr="00E4488C" w:rsidRDefault="00BA61D6" w:rsidP="00BA61D6">
            <w:pPr>
              <w:suppressAutoHyphens/>
              <w:spacing w:after="120"/>
              <w:jc w:val="both"/>
              <w:rPr>
                <w:rFonts w:ascii="Times New Roman" w:hAnsi="Times New Roman" w:cs="Times New Roman"/>
                <w:bCs/>
                <w:kern w:val="1"/>
                <w:sz w:val="22"/>
                <w:szCs w:val="22"/>
              </w:rPr>
            </w:pPr>
            <w:r w:rsidRPr="00E4488C">
              <w:rPr>
                <w:rFonts w:ascii="Times New Roman" w:hAnsi="Times New Roman" w:cs="Times New Roman"/>
                <w:b/>
                <w:kern w:val="24"/>
                <w:sz w:val="22"/>
                <w:szCs w:val="22"/>
                <w:lang w:eastAsia="ar-SA"/>
              </w:rPr>
              <w:t xml:space="preserve">Pieteikums dalībai </w:t>
            </w:r>
            <w:r w:rsidRPr="00E4488C">
              <w:rPr>
                <w:rFonts w:ascii="Times New Roman" w:hAnsi="Times New Roman" w:cs="Times New Roman"/>
                <w:b/>
                <w:kern w:val="24"/>
                <w:sz w:val="22"/>
                <w:szCs w:val="22"/>
              </w:rPr>
              <w:t>iepirkuma procedūrā</w:t>
            </w:r>
          </w:p>
          <w:p w14:paraId="19042F36" w14:textId="77777777" w:rsidR="00BA61D6" w:rsidRPr="00E4488C" w:rsidRDefault="00BA61D6" w:rsidP="00BA61D6">
            <w:pPr>
              <w:suppressAutoHyphens/>
              <w:spacing w:after="120"/>
              <w:jc w:val="both"/>
              <w:rPr>
                <w:rFonts w:ascii="Times New Roman" w:hAnsi="Times New Roman" w:cs="Times New Roman"/>
                <w:bCs/>
                <w:kern w:val="1"/>
                <w:sz w:val="22"/>
                <w:szCs w:val="22"/>
              </w:rPr>
            </w:pPr>
            <w:r w:rsidRPr="00E4488C">
              <w:rPr>
                <w:rFonts w:ascii="Times New Roman" w:hAnsi="Times New Roman" w:cs="Times New Roman"/>
                <w:bCs/>
                <w:kern w:val="1"/>
                <w:sz w:val="22"/>
                <w:szCs w:val="22"/>
              </w:rPr>
              <w:t xml:space="preserve">Pretendenta pieteikumu par piedalīšanos </w:t>
            </w:r>
            <w:r w:rsidRPr="00E4488C">
              <w:rPr>
                <w:rFonts w:ascii="Times New Roman" w:hAnsi="Times New Roman" w:cs="Times New Roman"/>
                <w:noProof/>
                <w:kern w:val="1"/>
                <w:sz w:val="22"/>
                <w:szCs w:val="22"/>
              </w:rPr>
              <w:t>atklātā konkursā</w:t>
            </w:r>
            <w:r w:rsidRPr="00E4488C">
              <w:rPr>
                <w:rFonts w:ascii="Times New Roman" w:hAnsi="Times New Roman" w:cs="Times New Roman"/>
                <w:bCs/>
                <w:kern w:val="1"/>
                <w:sz w:val="22"/>
                <w:szCs w:val="22"/>
              </w:rPr>
              <w:t xml:space="preserve"> paraksta pretendenta pārstāvis ar pārstāvības </w:t>
            </w:r>
            <w:r w:rsidRPr="00E4488C">
              <w:rPr>
                <w:rFonts w:ascii="Times New Roman" w:hAnsi="Times New Roman" w:cs="Times New Roman"/>
                <w:bCs/>
                <w:kern w:val="1"/>
                <w:sz w:val="22"/>
                <w:szCs w:val="22"/>
              </w:rPr>
              <w:lastRenderedPageBreak/>
              <w:t>tiesībām vai tā pilnvarotai persona (piedāvājumam klāt pievieno pilnvaru).</w:t>
            </w:r>
          </w:p>
          <w:p w14:paraId="5093E18A" w14:textId="77777777" w:rsidR="00BA61D6" w:rsidRPr="00E4488C" w:rsidRDefault="00BA61D6" w:rsidP="00BA61D6">
            <w:pPr>
              <w:spacing w:after="120"/>
              <w:ind w:hanging="4"/>
              <w:jc w:val="both"/>
              <w:rPr>
                <w:rFonts w:ascii="Times New Roman" w:hAnsi="Times New Roman" w:cs="Times New Roman"/>
                <w:bCs/>
                <w:sz w:val="22"/>
                <w:szCs w:val="22"/>
                <w:lang w:eastAsia="x-none"/>
              </w:rPr>
            </w:pPr>
            <w:r w:rsidRPr="00E4488C">
              <w:rPr>
                <w:rFonts w:ascii="Times New Roman" w:hAnsi="Times New Roman" w:cs="Times New Roman"/>
                <w:bCs/>
                <w:sz w:val="22"/>
                <w:szCs w:val="22"/>
                <w:lang w:eastAsia="x-none"/>
              </w:rPr>
              <w:t xml:space="preserve">Ja pretendents ir piegādātāju apvienība un sabiedrības līgumā nav atrunātas pārstāvības tiesības vai nav izsniegta pilnvara, piedāvājuma dokumentus </w:t>
            </w:r>
            <w:r w:rsidRPr="00E4488C">
              <w:rPr>
                <w:rFonts w:ascii="Times New Roman" w:hAnsi="Times New Roman" w:cs="Times New Roman"/>
                <w:sz w:val="22"/>
                <w:szCs w:val="22"/>
                <w:lang w:eastAsia="x-none"/>
              </w:rPr>
              <w:t xml:space="preserve">atklātam konkursam </w:t>
            </w:r>
            <w:r w:rsidRPr="00E4488C">
              <w:rPr>
                <w:rFonts w:ascii="Times New Roman" w:hAnsi="Times New Roman" w:cs="Times New Roman"/>
                <w:bCs/>
                <w:sz w:val="22"/>
                <w:szCs w:val="22"/>
                <w:lang w:eastAsia="x-none"/>
              </w:rPr>
              <w:t>paraksta katras personas, kas iekļauta piegādātāju apvienībā, pārstāvis ar pārstāvības tiesībām.</w:t>
            </w:r>
          </w:p>
          <w:p w14:paraId="54404A71" w14:textId="77777777" w:rsidR="00BA61D6" w:rsidRPr="00E4488C" w:rsidRDefault="00BA61D6" w:rsidP="00BA61D6">
            <w:pPr>
              <w:spacing w:after="120"/>
              <w:ind w:hanging="4"/>
              <w:jc w:val="both"/>
              <w:rPr>
                <w:rFonts w:ascii="Times New Roman" w:hAnsi="Times New Roman" w:cs="Times New Roman"/>
                <w:sz w:val="22"/>
                <w:szCs w:val="22"/>
                <w:lang w:eastAsia="x-none"/>
              </w:rPr>
            </w:pPr>
          </w:p>
        </w:tc>
        <w:tc>
          <w:tcPr>
            <w:tcW w:w="5096" w:type="dxa"/>
            <w:shd w:val="clear" w:color="auto" w:fill="auto"/>
          </w:tcPr>
          <w:p w14:paraId="4174ACB0" w14:textId="11A2F220" w:rsidR="00BA61D6" w:rsidRPr="00E4488C" w:rsidRDefault="00BA61D6" w:rsidP="008161D3">
            <w:pPr>
              <w:pStyle w:val="Sarakstarindkopa"/>
              <w:widowControl/>
              <w:numPr>
                <w:ilvl w:val="0"/>
                <w:numId w:val="17"/>
              </w:numPr>
              <w:spacing w:after="120"/>
              <w:ind w:left="209" w:firstLine="0"/>
              <w:contextualSpacing w:val="0"/>
              <w:jc w:val="both"/>
              <w:rPr>
                <w:rFonts w:ascii="Times New Roman" w:hAnsi="Times New Roman" w:cs="Times New Roman"/>
                <w:b/>
                <w:sz w:val="22"/>
                <w:szCs w:val="22"/>
              </w:rPr>
            </w:pPr>
            <w:r w:rsidRPr="00E4488C">
              <w:rPr>
                <w:rFonts w:ascii="Times New Roman" w:hAnsi="Times New Roman" w:cs="Times New Roman"/>
                <w:sz w:val="22"/>
                <w:szCs w:val="22"/>
              </w:rPr>
              <w:lastRenderedPageBreak/>
              <w:t>pretendents iesniedz pieteikumu dalībai iepirkuma procedūrā saskaņā ar nolikuma</w:t>
            </w:r>
            <w:proofErr w:type="gramStart"/>
            <w:r w:rsidRPr="00E4488C">
              <w:rPr>
                <w:rFonts w:ascii="Times New Roman" w:hAnsi="Times New Roman" w:cs="Times New Roman"/>
                <w:sz w:val="22"/>
                <w:szCs w:val="22"/>
              </w:rPr>
              <w:t xml:space="preserve">  </w:t>
            </w:r>
            <w:proofErr w:type="gramEnd"/>
            <w:r w:rsidR="006215B2" w:rsidRPr="006215B2">
              <w:rPr>
                <w:rFonts w:ascii="Times New Roman" w:hAnsi="Times New Roman" w:cs="Times New Roman"/>
                <w:b/>
                <w:sz w:val="22"/>
                <w:szCs w:val="22"/>
              </w:rPr>
              <w:t>2</w:t>
            </w:r>
            <w:r w:rsidRPr="006215B2">
              <w:rPr>
                <w:rFonts w:ascii="Times New Roman" w:hAnsi="Times New Roman" w:cs="Times New Roman"/>
                <w:b/>
                <w:sz w:val="22"/>
                <w:szCs w:val="22"/>
              </w:rPr>
              <w:t>.pielikumu</w:t>
            </w:r>
            <w:r w:rsidRPr="00E4488C">
              <w:rPr>
                <w:rFonts w:ascii="Times New Roman" w:hAnsi="Times New Roman" w:cs="Times New Roman"/>
                <w:b/>
                <w:sz w:val="22"/>
                <w:szCs w:val="22"/>
              </w:rPr>
              <w:t>.</w:t>
            </w:r>
          </w:p>
          <w:p w14:paraId="3411BB66" w14:textId="3CD17CC4" w:rsidR="00BA61D6" w:rsidRPr="00E4488C" w:rsidRDefault="00BA61D6" w:rsidP="008161D3">
            <w:pPr>
              <w:pStyle w:val="Sarakstarindkopa"/>
              <w:widowControl/>
              <w:numPr>
                <w:ilvl w:val="0"/>
                <w:numId w:val="17"/>
              </w:numPr>
              <w:spacing w:after="120"/>
              <w:ind w:left="209" w:firstLine="0"/>
              <w:contextualSpacing w:val="0"/>
              <w:jc w:val="both"/>
              <w:rPr>
                <w:rFonts w:ascii="Times New Roman" w:hAnsi="Times New Roman" w:cs="Times New Roman"/>
                <w:sz w:val="22"/>
                <w:szCs w:val="22"/>
              </w:rPr>
            </w:pPr>
            <w:r w:rsidRPr="00E4488C">
              <w:rPr>
                <w:rFonts w:ascii="Times New Roman" w:hAnsi="Times New Roman" w:cs="Times New Roman"/>
                <w:sz w:val="22"/>
                <w:szCs w:val="22"/>
              </w:rPr>
              <w:t xml:space="preserve">ja piedāvājumu iesniedz piegādātāju apvienība, tā iesniedz pieteikumu dalībai iepirkuma </w:t>
            </w:r>
            <w:r w:rsidRPr="00E4488C">
              <w:rPr>
                <w:rFonts w:ascii="Times New Roman" w:hAnsi="Times New Roman" w:cs="Times New Roman"/>
                <w:sz w:val="22"/>
                <w:szCs w:val="22"/>
              </w:rPr>
              <w:lastRenderedPageBreak/>
              <w:t xml:space="preserve">procedūrā saskaņā ar nolikuma </w:t>
            </w:r>
            <w:r w:rsidR="006215B2">
              <w:rPr>
                <w:rFonts w:ascii="Times New Roman" w:hAnsi="Times New Roman" w:cs="Times New Roman"/>
                <w:b/>
                <w:sz w:val="22"/>
                <w:szCs w:val="22"/>
              </w:rPr>
              <w:t>3</w:t>
            </w:r>
            <w:r w:rsidRPr="00E4488C">
              <w:rPr>
                <w:rFonts w:ascii="Times New Roman" w:hAnsi="Times New Roman" w:cs="Times New Roman"/>
                <w:b/>
                <w:sz w:val="22"/>
                <w:szCs w:val="22"/>
              </w:rPr>
              <w:t>.pielikumu.</w:t>
            </w:r>
            <w:r w:rsidRPr="00E4488C">
              <w:rPr>
                <w:rFonts w:ascii="Times New Roman" w:hAnsi="Times New Roman" w:cs="Times New Roman"/>
                <w:sz w:val="22"/>
                <w:szCs w:val="22"/>
              </w:rPr>
              <w:t xml:space="preserve"> Papildus pieteikumam jāpievieno šo personu starpā noslēgta vienošanās, kas parakstīta tā, ka vienošanās ir juridiski saistoša visiem apvienības dalībniekiem. Līgumā (vienošanās) iekļauj šādu informāciju:</w:t>
            </w:r>
          </w:p>
          <w:p w14:paraId="274EFB44"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piegādātāju apvienības dibināšanas mērķis un līguma darbības (spēkā esamības) termiņš;</w:t>
            </w:r>
          </w:p>
          <w:p w14:paraId="1C0A36EC"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katra apvienības dalībnieka Līguma izpildes daļa, tiesības un pienākumi;</w:t>
            </w:r>
          </w:p>
          <w:p w14:paraId="4EE9BFB2"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apliecinājums, ka visi personu apvienību dalībnieki, uz kuru saimnieciskajām un finansiālajām iespējām piegādātājs balstās un kuri būs atbildīgi par Iepirkuma līguma izpildi, ir solidāri atbildīgi par Iepirkuma līguma izpildi gadījumā, ja tiks piešķirtas Līguma slēgšanas tiesības, norādot katra dalībnieka Iepirkuma līguma izpildes daļu un apjomu % (procentos) no piedāvātās līgumcenas</w:t>
            </w:r>
          </w:p>
          <w:p w14:paraId="786BDFD6"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informācija par piegādātāju apvienības vadošo dalībnieku;</w:t>
            </w:r>
          </w:p>
          <w:p w14:paraId="5D76FC37"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pilnvarojumu dalībniekam, kurš tiesīgs rīkoties visu personas dalībnieku vārdā un to vietā, norādot dalībnieka pilnvarotās personas ieņemamo amatu, vārdu un uzvārdu;</w:t>
            </w:r>
          </w:p>
          <w:p w14:paraId="38B6C457"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sz w:val="22"/>
                <w:szCs w:val="22"/>
              </w:rPr>
            </w:pPr>
            <w:r w:rsidRPr="00E4488C">
              <w:rPr>
                <w:rFonts w:ascii="Times New Roman" w:hAnsi="Times New Roman" w:cs="Times New Roman"/>
                <w:sz w:val="22"/>
                <w:szCs w:val="22"/>
              </w:rPr>
              <w:t>apliecinājumu, ja ar pretendentu, kas ir piegādātāju apvienība, tiks slēgts iepirkuma līgums, tas līdz iepirkuma līguma noslēgšanai pēc savas izvēles: izveidos pilnsabiedrību vai noslēgs sabiedrības līgumu (saskaņā ar Civillikuma 2241. – 2280.pantam), nosakot biedru atbildību pret pasūtītāju iepirkuma līguma izpildei (</w:t>
            </w:r>
            <w:r w:rsidRPr="00E4488C">
              <w:rPr>
                <w:rFonts w:ascii="Times New Roman" w:hAnsi="Times New Roman" w:cs="Times New Roman"/>
                <w:i/>
                <w:sz w:val="22"/>
                <w:szCs w:val="22"/>
              </w:rPr>
              <w:t>ja piegādātājs balstās uz cita piegādātāju apvienības dalībnieka saimnieciskajām un finansiālajām spējām, tad šādi biedri atbild par iepirkuma līguma izpildi solidāri</w:t>
            </w:r>
            <w:r w:rsidRPr="00E4488C">
              <w:rPr>
                <w:rFonts w:ascii="Times New Roman" w:hAnsi="Times New Roman" w:cs="Times New Roman"/>
                <w:sz w:val="22"/>
                <w:szCs w:val="22"/>
              </w:rPr>
              <w:t>)</w:t>
            </w:r>
          </w:p>
        </w:tc>
      </w:tr>
      <w:tr w:rsidR="00BA61D6" w:rsidRPr="00E4488C" w14:paraId="14983E92" w14:textId="77777777" w:rsidTr="00BF56E6">
        <w:trPr>
          <w:jc w:val="center"/>
        </w:trPr>
        <w:tc>
          <w:tcPr>
            <w:tcW w:w="1129" w:type="dxa"/>
          </w:tcPr>
          <w:p w14:paraId="7B3ABB4D" w14:textId="77777777" w:rsidR="00BA61D6" w:rsidRPr="00E4488C" w:rsidRDefault="00BA61D6" w:rsidP="00BA61D6">
            <w:pPr>
              <w:tabs>
                <w:tab w:val="num" w:pos="1146"/>
              </w:tabs>
              <w:spacing w:after="120"/>
              <w:ind w:left="930" w:hanging="703"/>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lastRenderedPageBreak/>
              <w:t>3.2.2.</w:t>
            </w:r>
          </w:p>
        </w:tc>
        <w:tc>
          <w:tcPr>
            <w:tcW w:w="3690" w:type="dxa"/>
            <w:shd w:val="clear" w:color="auto" w:fill="auto"/>
          </w:tcPr>
          <w:p w14:paraId="173076B5" w14:textId="77777777" w:rsidR="00BA61D6" w:rsidRPr="00E4488C" w:rsidRDefault="00BA61D6" w:rsidP="00BF56E6">
            <w:pPr>
              <w:tabs>
                <w:tab w:val="left" w:pos="709"/>
              </w:tabs>
              <w:spacing w:after="120"/>
              <w:jc w:val="both"/>
              <w:rPr>
                <w:rFonts w:ascii="Times New Roman" w:hAnsi="Times New Roman" w:cs="Times New Roman"/>
                <w:b/>
                <w:bCs/>
                <w:noProof/>
                <w:kern w:val="1"/>
                <w:sz w:val="22"/>
                <w:szCs w:val="22"/>
                <w:lang w:bidi="hi-IN"/>
              </w:rPr>
            </w:pPr>
            <w:r w:rsidRPr="00E4488C">
              <w:rPr>
                <w:rFonts w:ascii="Times New Roman" w:hAnsi="Times New Roman" w:cs="Times New Roman"/>
                <w:bCs/>
                <w:noProof/>
                <w:kern w:val="1"/>
                <w:sz w:val="22"/>
                <w:szCs w:val="22"/>
                <w:lang w:bidi="hi-IN"/>
              </w:rPr>
              <w:t>Preten</w:t>
            </w:r>
            <w:r w:rsidR="00BF56E6" w:rsidRPr="00E4488C">
              <w:rPr>
                <w:rFonts w:ascii="Times New Roman" w:hAnsi="Times New Roman" w:cs="Times New Roman"/>
                <w:bCs/>
                <w:noProof/>
                <w:kern w:val="1"/>
                <w:sz w:val="22"/>
                <w:szCs w:val="22"/>
                <w:lang w:bidi="hi-IN"/>
              </w:rPr>
              <w:t xml:space="preserve">dents </w:t>
            </w:r>
            <w:r w:rsidRPr="00E4488C">
              <w:rPr>
                <w:rFonts w:ascii="Times New Roman" w:hAnsi="Times New Roman" w:cs="Times New Roman"/>
                <w:bCs/>
                <w:noProof/>
                <w:kern w:val="1"/>
                <w:sz w:val="22"/>
                <w:szCs w:val="22"/>
                <w:lang w:bidi="hi-IN"/>
              </w:rPr>
              <w:t>ir reģistrēts Latvijas Republikas Uzņēmumu reģistra Komercreģistrā vai līdzvērtīgā reģistrā ārvalstīs, atbilstoši attiecīgās valsts normatīvo aktu prasībām.</w:t>
            </w:r>
          </w:p>
        </w:tc>
        <w:tc>
          <w:tcPr>
            <w:tcW w:w="5096" w:type="dxa"/>
            <w:shd w:val="clear" w:color="auto" w:fill="auto"/>
          </w:tcPr>
          <w:p w14:paraId="3946A970"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bCs/>
                <w:kern w:val="24"/>
                <w:sz w:val="22"/>
                <w:szCs w:val="22"/>
                <w:lang w:bidi="hi-IN"/>
              </w:rPr>
              <w:t xml:space="preserve">Pretendenta, kas reģistrēts Latvijas Republikas Uzņēmumu reģistra Komercreģistrā, reģistrācijas faktu komisija pārbauda publiskajās datu bāzēs vai, </w:t>
            </w:r>
            <w:r w:rsidRPr="00E4488C">
              <w:rPr>
                <w:rFonts w:ascii="Times New Roman" w:hAnsi="Times New Roman" w:cs="Times New Roman"/>
                <w:kern w:val="24"/>
                <w:sz w:val="22"/>
                <w:szCs w:val="22"/>
                <w:lang w:eastAsia="ar-SA"/>
              </w:rPr>
              <w:t>saņemot izziņas no</w:t>
            </w:r>
            <w:proofErr w:type="gramStart"/>
            <w:r w:rsidRPr="00E4488C">
              <w:rPr>
                <w:rFonts w:ascii="Times New Roman" w:hAnsi="Times New Roman" w:cs="Times New Roman"/>
                <w:kern w:val="24"/>
                <w:sz w:val="22"/>
                <w:szCs w:val="22"/>
                <w:lang w:eastAsia="ar-SA"/>
              </w:rPr>
              <w:t xml:space="preserve">  </w:t>
            </w:r>
            <w:proofErr w:type="gramEnd"/>
            <w:r w:rsidRPr="00E4488C">
              <w:rPr>
                <w:rFonts w:ascii="Times New Roman" w:hAnsi="Times New Roman" w:cs="Times New Roman"/>
                <w:kern w:val="24"/>
                <w:sz w:val="22"/>
                <w:szCs w:val="22"/>
                <w:lang w:eastAsia="ar-SA"/>
              </w:rPr>
              <w:t>Elektroniskās iepirkumu sistēmas.</w:t>
            </w:r>
          </w:p>
          <w:p w14:paraId="66DF038E" w14:textId="77777777" w:rsidR="00BA61D6" w:rsidRPr="00E4488C" w:rsidRDefault="00BA61D6" w:rsidP="00BA61D6">
            <w:pPr>
              <w:spacing w:after="120"/>
              <w:jc w:val="both"/>
              <w:rPr>
                <w:rFonts w:ascii="Times New Roman" w:hAnsi="Times New Roman" w:cs="Times New Roman"/>
                <w:b/>
                <w:bCs/>
                <w:noProof/>
                <w:kern w:val="1"/>
                <w:sz w:val="22"/>
                <w:szCs w:val="22"/>
                <w:lang w:bidi="hi-IN"/>
              </w:rPr>
            </w:pPr>
            <w:r w:rsidRPr="00E4488C">
              <w:rPr>
                <w:rFonts w:ascii="Times New Roman" w:hAnsi="Times New Roman" w:cs="Times New Roman"/>
                <w:bCs/>
                <w:kern w:val="24"/>
                <w:sz w:val="22"/>
                <w:szCs w:val="22"/>
                <w:lang w:bidi="hi-IN"/>
              </w:rPr>
              <w:t>Pretendentiem</w:t>
            </w:r>
            <w:r w:rsidRPr="00E4488C">
              <w:rPr>
                <w:rFonts w:ascii="Times New Roman" w:hAnsi="Times New Roman" w:cs="Times New Roman"/>
                <w:bCs/>
                <w:noProof/>
                <w:kern w:val="1"/>
                <w:sz w:val="22"/>
                <w:szCs w:val="22"/>
                <w:lang w:bidi="hi-IN"/>
              </w:rPr>
              <w:t>, kas reģistrēti ārvalstīs,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reģistrāciju un reģistrācijas laiku, kā arī norāda kompetento iestādi reģistrācijas valstī, kas nepieciešamības gadījumā var apliecināt reģistrācijas faktu.</w:t>
            </w:r>
          </w:p>
        </w:tc>
      </w:tr>
      <w:tr w:rsidR="00BA61D6" w:rsidRPr="00E4488C" w14:paraId="6FE23E7D" w14:textId="77777777" w:rsidTr="00BF56E6">
        <w:trPr>
          <w:jc w:val="center"/>
        </w:trPr>
        <w:tc>
          <w:tcPr>
            <w:tcW w:w="9915" w:type="dxa"/>
            <w:gridSpan w:val="3"/>
          </w:tcPr>
          <w:p w14:paraId="2FA534AB" w14:textId="77777777" w:rsidR="00BA61D6" w:rsidRPr="00E4488C" w:rsidRDefault="00BA61D6" w:rsidP="00BA61D6">
            <w:pPr>
              <w:widowControl/>
              <w:spacing w:after="120"/>
              <w:ind w:left="142"/>
              <w:jc w:val="both"/>
              <w:rPr>
                <w:rFonts w:ascii="Times New Roman" w:hAnsi="Times New Roman" w:cs="Times New Roman"/>
                <w:b/>
                <w:kern w:val="24"/>
                <w:sz w:val="22"/>
                <w:szCs w:val="22"/>
                <w:lang w:eastAsia="ar-SA"/>
              </w:rPr>
            </w:pPr>
            <w:r w:rsidRPr="00E4488C">
              <w:rPr>
                <w:rFonts w:ascii="Times New Roman" w:hAnsi="Times New Roman" w:cs="Times New Roman"/>
                <w:b/>
                <w:kern w:val="24"/>
                <w:sz w:val="22"/>
                <w:szCs w:val="22"/>
                <w:lang w:eastAsia="ar-SA"/>
              </w:rPr>
              <w:t>3.2.3.Atbilstība profesionālās darbības veikšanai</w:t>
            </w:r>
          </w:p>
        </w:tc>
      </w:tr>
      <w:tr w:rsidR="00BA61D6" w:rsidRPr="00E4488C" w14:paraId="7D4D6301" w14:textId="77777777" w:rsidTr="00BF56E6">
        <w:trPr>
          <w:jc w:val="center"/>
        </w:trPr>
        <w:tc>
          <w:tcPr>
            <w:tcW w:w="1129" w:type="dxa"/>
          </w:tcPr>
          <w:p w14:paraId="55842E5B" w14:textId="77777777" w:rsidR="00BA61D6" w:rsidRPr="00E4488C" w:rsidRDefault="00BA61D6" w:rsidP="00BF56E6">
            <w:pPr>
              <w:widowControl/>
              <w:tabs>
                <w:tab w:val="num" w:pos="1440"/>
              </w:tabs>
              <w:spacing w:after="120"/>
              <w:ind w:left="284" w:hanging="397"/>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lastRenderedPageBreak/>
              <w:t>3.2.3.1.</w:t>
            </w:r>
          </w:p>
        </w:tc>
        <w:tc>
          <w:tcPr>
            <w:tcW w:w="3690" w:type="dxa"/>
            <w:shd w:val="clear" w:color="auto" w:fill="auto"/>
          </w:tcPr>
          <w:p w14:paraId="4AF33718"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rPr>
              <w:t xml:space="preserve">Pretendents ir reģistrēts Latvijas Republikas </w:t>
            </w:r>
            <w:proofErr w:type="spellStart"/>
            <w:r w:rsidRPr="00E4488C">
              <w:rPr>
                <w:rFonts w:ascii="Times New Roman" w:hAnsi="Times New Roman" w:cs="Times New Roman"/>
                <w:kern w:val="24"/>
                <w:sz w:val="22"/>
                <w:szCs w:val="22"/>
              </w:rPr>
              <w:t>Būvkomersantu</w:t>
            </w:r>
            <w:proofErr w:type="spellEnd"/>
            <w:r w:rsidRPr="00E4488C">
              <w:rPr>
                <w:rFonts w:ascii="Times New Roman" w:hAnsi="Times New Roman" w:cs="Times New Roman"/>
                <w:kern w:val="24"/>
                <w:sz w:val="22"/>
                <w:szCs w:val="22"/>
              </w:rPr>
              <w:t xml:space="preserve">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5096" w:type="dxa"/>
            <w:shd w:val="clear" w:color="auto" w:fill="auto"/>
          </w:tcPr>
          <w:p w14:paraId="6F956BFB"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Komisija pārbauda pretendenta tiesības veikt būvdarbus Būvniecības informācijas sistēmā (</w:t>
            </w:r>
            <w:hyperlink r:id="rId14" w:history="1">
              <w:r w:rsidRPr="00E4488C">
                <w:rPr>
                  <w:rFonts w:ascii="Times New Roman" w:hAnsi="Times New Roman" w:cs="Times New Roman"/>
                  <w:kern w:val="24"/>
                  <w:sz w:val="22"/>
                  <w:szCs w:val="22"/>
                  <w:u w:val="single"/>
                  <w:lang w:eastAsia="ar-SA"/>
                </w:rPr>
                <w:t>www.bis.gov.lv</w:t>
              </w:r>
            </w:hyperlink>
            <w:r w:rsidRPr="00E4488C">
              <w:rPr>
                <w:rFonts w:ascii="Times New Roman" w:hAnsi="Times New Roman" w:cs="Times New Roman"/>
                <w:kern w:val="24"/>
                <w:sz w:val="22"/>
                <w:szCs w:val="22"/>
                <w:lang w:eastAsia="ar-SA"/>
              </w:rPr>
              <w:t xml:space="preserve">). </w:t>
            </w:r>
          </w:p>
          <w:p w14:paraId="525C7B56"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 xml:space="preserve">Ārvalstī reģistrētam pretendentam, kas nav reģistrēts Latvijas Republikas Uzņēmumu reģistrā un/vai </w:t>
            </w:r>
            <w:proofErr w:type="spellStart"/>
            <w:r w:rsidRPr="00E4488C">
              <w:rPr>
                <w:rFonts w:ascii="Times New Roman" w:hAnsi="Times New Roman" w:cs="Times New Roman"/>
                <w:kern w:val="24"/>
                <w:sz w:val="22"/>
                <w:szCs w:val="22"/>
                <w:lang w:eastAsia="ar-SA"/>
              </w:rPr>
              <w:t>Būvkomersantu</w:t>
            </w:r>
            <w:proofErr w:type="spellEnd"/>
            <w:r w:rsidRPr="00E4488C">
              <w:rPr>
                <w:rFonts w:ascii="Times New Roman" w:hAnsi="Times New Roman" w:cs="Times New Roman"/>
                <w:kern w:val="24"/>
                <w:sz w:val="22"/>
                <w:szCs w:val="22"/>
                <w:lang w:eastAsia="ar-SA"/>
              </w:rPr>
              <w:t xml:space="preserve"> reģistrā, pieteikumam jāpievieno attiecīgos reģistrācijas faktus apliecinoši dokumenti.</w:t>
            </w:r>
          </w:p>
          <w:p w14:paraId="40F47586" w14:textId="09494AD2" w:rsidR="00BA61D6" w:rsidRPr="00E4488C" w:rsidRDefault="00BA61D6" w:rsidP="00D91BD4">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rPr>
              <w:t xml:space="preserve">Pretendentam, kas nav reģistrēts Latvijas Republikas </w:t>
            </w:r>
            <w:proofErr w:type="spellStart"/>
            <w:r w:rsidRPr="00E4488C">
              <w:rPr>
                <w:rFonts w:ascii="Times New Roman" w:hAnsi="Times New Roman" w:cs="Times New Roman"/>
                <w:kern w:val="24"/>
                <w:sz w:val="22"/>
                <w:szCs w:val="22"/>
              </w:rPr>
              <w:t>Būvkomersantu</w:t>
            </w:r>
            <w:proofErr w:type="spellEnd"/>
            <w:r w:rsidRPr="00E4488C">
              <w:rPr>
                <w:rFonts w:ascii="Times New Roman" w:hAnsi="Times New Roman" w:cs="Times New Roman"/>
                <w:kern w:val="24"/>
                <w:sz w:val="22"/>
                <w:szCs w:val="22"/>
              </w:rPr>
              <w:t xml:space="preserve"> reģistrā, jāiesniedz apliecinājums, ka gadījumā</w:t>
            </w:r>
            <w:r w:rsidRPr="00D20FF1">
              <w:rPr>
                <w:rFonts w:ascii="Times New Roman" w:hAnsi="Times New Roman" w:cs="Times New Roman"/>
                <w:kern w:val="24"/>
                <w:sz w:val="22"/>
                <w:szCs w:val="22"/>
              </w:rPr>
              <w:t>, ja tas tam tiks piešķirtas līguma slēgšanas tiesības</w:t>
            </w:r>
            <w:r w:rsidRPr="00D91BD4">
              <w:rPr>
                <w:rFonts w:ascii="Times New Roman" w:hAnsi="Times New Roman" w:cs="Times New Roman"/>
                <w:color w:val="auto"/>
                <w:kern w:val="24"/>
                <w:sz w:val="22"/>
                <w:szCs w:val="22"/>
              </w:rPr>
              <w:t xml:space="preserve">, tas </w:t>
            </w:r>
            <w:r w:rsidR="00D91BD4" w:rsidRPr="00D91BD4">
              <w:rPr>
                <w:rFonts w:ascii="Times New Roman" w:hAnsi="Times New Roman" w:cs="Times New Roman"/>
                <w:color w:val="auto"/>
                <w:kern w:val="24"/>
                <w:sz w:val="22"/>
                <w:szCs w:val="22"/>
              </w:rPr>
              <w:t xml:space="preserve">10 (desmit) darba dienu </w:t>
            </w:r>
            <w:r w:rsidRPr="00D91BD4">
              <w:rPr>
                <w:rFonts w:ascii="Times New Roman" w:hAnsi="Times New Roman" w:cs="Times New Roman"/>
                <w:color w:val="auto"/>
                <w:kern w:val="24"/>
                <w:sz w:val="22"/>
                <w:szCs w:val="22"/>
              </w:rPr>
              <w:t xml:space="preserve">laikā (ar iespēju termiņu objektīvu iemeslu dēļ pagarināt) no dienas, kad stājies spēkā iepirkuma komisijas lēmums </w:t>
            </w:r>
            <w:r w:rsidRPr="00D20FF1">
              <w:rPr>
                <w:rFonts w:ascii="Times New Roman" w:hAnsi="Times New Roman" w:cs="Times New Roman"/>
                <w:kern w:val="24"/>
                <w:sz w:val="22"/>
                <w:szCs w:val="22"/>
              </w:rPr>
              <w:t>par līguma slēgšanas ti</w:t>
            </w:r>
            <w:r w:rsidR="00D20FF1" w:rsidRPr="00D20FF1">
              <w:rPr>
                <w:rFonts w:ascii="Times New Roman" w:hAnsi="Times New Roman" w:cs="Times New Roman"/>
                <w:kern w:val="24"/>
                <w:sz w:val="22"/>
                <w:szCs w:val="22"/>
              </w:rPr>
              <w:t xml:space="preserve">esību piešķiršanu, t.i., pēc Publisko iepirkumu likuma </w:t>
            </w:r>
            <w:r w:rsidRPr="00D20FF1">
              <w:rPr>
                <w:rFonts w:ascii="Times New Roman" w:hAnsi="Times New Roman" w:cs="Times New Roman"/>
                <w:kern w:val="24"/>
                <w:sz w:val="22"/>
                <w:szCs w:val="22"/>
              </w:rPr>
              <w:t xml:space="preserve">60.panta sestajā daļā minētā nogaidīšanas termiņa beigām, reģistrēsies Latvijas Republikas </w:t>
            </w:r>
            <w:proofErr w:type="spellStart"/>
            <w:r w:rsidRPr="00D20FF1">
              <w:rPr>
                <w:rFonts w:ascii="Times New Roman" w:hAnsi="Times New Roman" w:cs="Times New Roman"/>
                <w:kern w:val="24"/>
                <w:sz w:val="22"/>
                <w:szCs w:val="22"/>
              </w:rPr>
              <w:t>Būvkomersantu</w:t>
            </w:r>
            <w:proofErr w:type="spellEnd"/>
            <w:r w:rsidRPr="00D20FF1">
              <w:rPr>
                <w:rFonts w:ascii="Times New Roman" w:hAnsi="Times New Roman" w:cs="Times New Roman"/>
                <w:kern w:val="24"/>
                <w:sz w:val="22"/>
                <w:szCs w:val="22"/>
              </w:rPr>
              <w:t xml:space="preserve"> reģistrā.</w:t>
            </w:r>
          </w:p>
        </w:tc>
      </w:tr>
      <w:tr w:rsidR="00BA61D6" w:rsidRPr="00E4488C" w14:paraId="404239A2" w14:textId="77777777" w:rsidTr="00BF56E6">
        <w:trPr>
          <w:jc w:val="center"/>
        </w:trPr>
        <w:tc>
          <w:tcPr>
            <w:tcW w:w="9915" w:type="dxa"/>
            <w:gridSpan w:val="3"/>
          </w:tcPr>
          <w:p w14:paraId="1CDC0897" w14:textId="77777777" w:rsidR="00BA61D6" w:rsidRPr="00E4488C" w:rsidRDefault="00BA61D6" w:rsidP="008161D3">
            <w:pPr>
              <w:pStyle w:val="Sarakstarindkopa"/>
              <w:widowControl/>
              <w:numPr>
                <w:ilvl w:val="2"/>
                <w:numId w:val="23"/>
              </w:numPr>
              <w:spacing w:after="120"/>
              <w:jc w:val="both"/>
              <w:outlineLvl w:val="1"/>
              <w:rPr>
                <w:rFonts w:ascii="Times New Roman" w:hAnsi="Times New Roman" w:cs="Times New Roman"/>
                <w:b/>
                <w:kern w:val="24"/>
                <w:sz w:val="22"/>
                <w:szCs w:val="22"/>
                <w:lang w:eastAsia="ar-SA"/>
              </w:rPr>
            </w:pPr>
            <w:r w:rsidRPr="00E4488C">
              <w:rPr>
                <w:rFonts w:ascii="Times New Roman" w:hAnsi="Times New Roman" w:cs="Times New Roman"/>
                <w:b/>
                <w:kern w:val="24"/>
                <w:sz w:val="22"/>
                <w:szCs w:val="22"/>
                <w:lang w:eastAsia="ar-SA"/>
              </w:rPr>
              <w:t>Saimnieciskais un finansiālais stāvoklis</w:t>
            </w:r>
          </w:p>
        </w:tc>
      </w:tr>
      <w:tr w:rsidR="00BA61D6" w:rsidRPr="00E4488C" w14:paraId="6EA3F0F0" w14:textId="77777777" w:rsidTr="00BF56E6">
        <w:trPr>
          <w:jc w:val="center"/>
        </w:trPr>
        <w:tc>
          <w:tcPr>
            <w:tcW w:w="1129" w:type="dxa"/>
          </w:tcPr>
          <w:p w14:paraId="47A9DF35" w14:textId="77777777" w:rsidR="00BA61D6" w:rsidRPr="00E4488C" w:rsidRDefault="00BA61D6" w:rsidP="00BF56E6">
            <w:pPr>
              <w:widowControl/>
              <w:tabs>
                <w:tab w:val="num" w:pos="1440"/>
              </w:tabs>
              <w:spacing w:after="120"/>
              <w:ind w:left="284" w:hanging="255"/>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3.2.4.1.</w:t>
            </w:r>
          </w:p>
        </w:tc>
        <w:tc>
          <w:tcPr>
            <w:tcW w:w="3690" w:type="dxa"/>
            <w:shd w:val="clear" w:color="auto" w:fill="auto"/>
          </w:tcPr>
          <w:p w14:paraId="4D4F2C3C" w14:textId="4127B7E0" w:rsidR="00DC53AC" w:rsidRPr="006A2420" w:rsidRDefault="00DC53AC" w:rsidP="00DC53AC">
            <w:pPr>
              <w:spacing w:after="120"/>
              <w:jc w:val="both"/>
              <w:rPr>
                <w:rFonts w:ascii="Times New Roman" w:hAnsi="Times New Roman" w:cs="Times New Roman"/>
                <w:sz w:val="22"/>
                <w:szCs w:val="22"/>
              </w:rPr>
            </w:pPr>
            <w:r w:rsidRPr="006A2420">
              <w:rPr>
                <w:rFonts w:ascii="Times New Roman" w:hAnsi="Times New Roman" w:cs="Times New Roman"/>
                <w:sz w:val="22"/>
                <w:szCs w:val="22"/>
              </w:rPr>
              <w:t xml:space="preserve">Pretendenta gada vidējais finanšu apgrozījums būvniecības pakalpojumu sniegšanā iepriekšējos 2 (divos) </w:t>
            </w:r>
            <w:r w:rsidR="006A2420" w:rsidRPr="006A2420">
              <w:rPr>
                <w:rFonts w:ascii="Times New Roman" w:hAnsi="Times New Roman" w:cs="Times New Roman"/>
                <w:sz w:val="22"/>
                <w:szCs w:val="22"/>
              </w:rPr>
              <w:t>finanšu pārskata gados (2015. un 2016</w:t>
            </w:r>
            <w:r w:rsidRPr="006A2420">
              <w:rPr>
                <w:rFonts w:ascii="Times New Roman" w:hAnsi="Times New Roman" w:cs="Times New Roman"/>
                <w:sz w:val="22"/>
                <w:szCs w:val="22"/>
              </w:rPr>
              <w:t>.) ir vismaz 1 000 000 (viens miljons)</w:t>
            </w:r>
            <w:proofErr w:type="gramStart"/>
            <w:r w:rsidRPr="006A2420">
              <w:rPr>
                <w:rFonts w:ascii="Times New Roman" w:hAnsi="Times New Roman" w:cs="Times New Roman"/>
                <w:sz w:val="22"/>
                <w:szCs w:val="22"/>
              </w:rPr>
              <w:t xml:space="preserve">  </w:t>
            </w:r>
            <w:proofErr w:type="gramEnd"/>
            <w:r w:rsidRPr="006A2420">
              <w:rPr>
                <w:rFonts w:ascii="Times New Roman" w:hAnsi="Times New Roman" w:cs="Times New Roman"/>
                <w:sz w:val="22"/>
                <w:szCs w:val="22"/>
              </w:rPr>
              <w:t>EUR, neieskaitot PVN.</w:t>
            </w:r>
          </w:p>
          <w:p w14:paraId="2F623811" w14:textId="210DEC39" w:rsidR="00DC53AC" w:rsidRPr="006A2420" w:rsidRDefault="00DC53AC" w:rsidP="00DC53AC">
            <w:pPr>
              <w:spacing w:after="120"/>
              <w:jc w:val="both"/>
              <w:rPr>
                <w:rFonts w:ascii="Times New Roman" w:hAnsi="Times New Roman" w:cs="Times New Roman"/>
                <w:sz w:val="22"/>
                <w:szCs w:val="22"/>
              </w:rPr>
            </w:pPr>
            <w:r w:rsidRPr="006A2420">
              <w:rPr>
                <w:rFonts w:ascii="Times New Roman" w:hAnsi="Times New Roman" w:cs="Times New Roman"/>
                <w:kern w:val="24"/>
                <w:sz w:val="22"/>
                <w:szCs w:val="22"/>
              </w:rPr>
              <w:t xml:space="preserve">Komisija pretendentam prasīto apgrozījumu atzīs par atbilstošu arī tad, ja pretendents veicis uzņēmējdarbību īsāku laiku par 2 (diviem) gadiem un sasniedzis prasīto apgrozījumu </w:t>
            </w:r>
            <w:r w:rsidRPr="006A2420">
              <w:rPr>
                <w:rFonts w:ascii="Times New Roman" w:hAnsi="Times New Roman" w:cs="Times New Roman"/>
                <w:sz w:val="22"/>
                <w:szCs w:val="22"/>
              </w:rPr>
              <w:t>būvniecības pakalpojumu sniegšanā.</w:t>
            </w:r>
          </w:p>
          <w:p w14:paraId="283A3790" w14:textId="77777777" w:rsidR="00DC53AC" w:rsidRPr="006A2420" w:rsidRDefault="00DC53AC" w:rsidP="00DC53AC">
            <w:pPr>
              <w:widowControl/>
              <w:jc w:val="both"/>
              <w:rPr>
                <w:rFonts w:ascii="Times New Roman" w:hAnsi="Times New Roman" w:cs="Times New Roman"/>
                <w:kern w:val="24"/>
                <w:sz w:val="22"/>
                <w:szCs w:val="22"/>
              </w:rPr>
            </w:pPr>
            <w:r w:rsidRPr="006A2420">
              <w:rPr>
                <w:rFonts w:ascii="Times New Roman" w:hAnsi="Times New Roman" w:cs="Times New Roman"/>
                <w:kern w:val="24"/>
                <w:sz w:val="22"/>
                <w:szCs w:val="22"/>
              </w:rPr>
              <w:t xml:space="preserve">Pretendentiem, kuri attiecīgajā tirgū darbojas mazāk nekā 2 (divus) gadus, attiecīgo vidējo apgrozījumu nosaka, ievērojot proporcionalitātes principu - aprēķina mēneša vidējo apgrozījumu pēc nostrādāto mēnešu skaita, reizina to ar 12 (divpadsmit). </w:t>
            </w:r>
          </w:p>
          <w:p w14:paraId="28649AF1" w14:textId="77777777" w:rsidR="00DC53AC" w:rsidRPr="006A2420" w:rsidRDefault="00DC53AC" w:rsidP="00DC53AC">
            <w:pPr>
              <w:widowControl/>
              <w:jc w:val="both"/>
              <w:rPr>
                <w:rFonts w:ascii="Times New Roman" w:hAnsi="Times New Roman" w:cs="Times New Roman"/>
                <w:kern w:val="24"/>
                <w:sz w:val="22"/>
                <w:szCs w:val="22"/>
              </w:rPr>
            </w:pPr>
          </w:p>
          <w:p w14:paraId="21FDC49E" w14:textId="77777777" w:rsidR="00FB58B4" w:rsidRDefault="00DC53AC" w:rsidP="00A476EB">
            <w:pPr>
              <w:widowControl/>
              <w:jc w:val="both"/>
              <w:rPr>
                <w:rFonts w:ascii="Times New Roman" w:hAnsi="Times New Roman" w:cs="Times New Roman"/>
                <w:kern w:val="24"/>
                <w:sz w:val="22"/>
                <w:szCs w:val="22"/>
              </w:rPr>
            </w:pPr>
            <w:r w:rsidRPr="006A2420">
              <w:rPr>
                <w:rFonts w:ascii="Times New Roman" w:hAnsi="Times New Roman" w:cs="Times New Roman"/>
                <w:kern w:val="24"/>
                <w:sz w:val="22"/>
                <w:szCs w:val="22"/>
              </w:rPr>
              <w:t>Ja pretendents darbojas tirgū mazāk kā 1 (vienu) gadu, tam nostrādātajā laikā jābūt vismaz prasītajam apgrozījumam</w:t>
            </w:r>
            <w:r w:rsidR="00A476EB" w:rsidRPr="006A2420">
              <w:rPr>
                <w:rFonts w:ascii="Times New Roman" w:hAnsi="Times New Roman" w:cs="Times New Roman"/>
                <w:kern w:val="24"/>
                <w:sz w:val="22"/>
                <w:szCs w:val="22"/>
              </w:rPr>
              <w:t xml:space="preserve"> </w:t>
            </w:r>
            <w:r w:rsidR="00A476EB" w:rsidRPr="006A2420">
              <w:rPr>
                <w:rFonts w:ascii="Times New Roman" w:hAnsi="Times New Roman" w:cs="Times New Roman"/>
                <w:sz w:val="22"/>
                <w:szCs w:val="22"/>
              </w:rPr>
              <w:t>būvniecības pakalpojumu sniegšanā</w:t>
            </w:r>
            <w:r w:rsidRPr="006A2420">
              <w:rPr>
                <w:rFonts w:ascii="Times New Roman" w:hAnsi="Times New Roman" w:cs="Times New Roman"/>
                <w:kern w:val="24"/>
                <w:sz w:val="22"/>
                <w:szCs w:val="22"/>
              </w:rPr>
              <w:t>.</w:t>
            </w:r>
          </w:p>
          <w:p w14:paraId="7B2F79CE" w14:textId="341B9A5E" w:rsidR="00A476EB" w:rsidRPr="00E4488C" w:rsidRDefault="00A476EB" w:rsidP="00A476EB">
            <w:pPr>
              <w:widowControl/>
              <w:jc w:val="both"/>
              <w:rPr>
                <w:rFonts w:ascii="Times New Roman" w:hAnsi="Times New Roman" w:cs="Times New Roman"/>
                <w:kern w:val="24"/>
                <w:sz w:val="22"/>
                <w:szCs w:val="22"/>
                <w:lang w:eastAsia="ar-SA"/>
              </w:rPr>
            </w:pPr>
          </w:p>
        </w:tc>
        <w:tc>
          <w:tcPr>
            <w:tcW w:w="5096" w:type="dxa"/>
            <w:shd w:val="clear" w:color="auto" w:fill="auto"/>
          </w:tcPr>
          <w:p w14:paraId="6760D310" w14:textId="28270819"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 xml:space="preserve">Pretendenta sagatavota izziņa </w:t>
            </w:r>
            <w:r w:rsidRPr="00E4488C">
              <w:rPr>
                <w:rFonts w:ascii="Times New Roman" w:hAnsi="Times New Roman" w:cs="Times New Roman"/>
                <w:sz w:val="22"/>
                <w:szCs w:val="22"/>
              </w:rPr>
              <w:t xml:space="preserve">par finanšu apgrozījumu būvniecības pakalpojumu sniegšanā saskaņā ar Nolikuma </w:t>
            </w:r>
            <w:r w:rsidR="006215B2">
              <w:rPr>
                <w:rFonts w:ascii="Times New Roman" w:hAnsi="Times New Roman" w:cs="Times New Roman"/>
                <w:sz w:val="22"/>
                <w:szCs w:val="22"/>
              </w:rPr>
              <w:t>5</w:t>
            </w:r>
            <w:r w:rsidRPr="00E4488C">
              <w:rPr>
                <w:rFonts w:ascii="Times New Roman" w:hAnsi="Times New Roman" w:cs="Times New Roman"/>
                <w:sz w:val="22"/>
                <w:szCs w:val="22"/>
              </w:rPr>
              <w:t>.pielikumā noteikto veidni</w:t>
            </w:r>
            <w:r w:rsidRPr="00E4488C">
              <w:rPr>
                <w:rFonts w:ascii="Times New Roman" w:hAnsi="Times New Roman" w:cs="Times New Roman"/>
                <w:kern w:val="24"/>
                <w:sz w:val="22"/>
                <w:szCs w:val="22"/>
                <w:lang w:eastAsia="ar-SA"/>
              </w:rPr>
              <w:t>, pievienojot klāt Valsts ieņēmumu dienesta vai attiecīgajā ārvalsts iestādē</w:t>
            </w:r>
            <w:r w:rsidRPr="00E4488C">
              <w:rPr>
                <w:rFonts w:ascii="Times New Roman" w:hAnsi="Times New Roman" w:cs="Times New Roman"/>
                <w:i/>
                <w:kern w:val="24"/>
                <w:sz w:val="22"/>
                <w:szCs w:val="22"/>
                <w:lang w:eastAsia="ar-SA"/>
              </w:rPr>
              <w:t xml:space="preserve"> </w:t>
            </w:r>
            <w:r w:rsidRPr="00E4488C">
              <w:rPr>
                <w:rFonts w:ascii="Times New Roman" w:hAnsi="Times New Roman" w:cs="Times New Roman"/>
                <w:kern w:val="24"/>
                <w:sz w:val="22"/>
                <w:szCs w:val="22"/>
                <w:lang w:eastAsia="ar-SA"/>
              </w:rPr>
              <w:t>iesniegto finanšu pārskatu peļņas vai zaudējumu aprēķinu.</w:t>
            </w:r>
          </w:p>
          <w:p w14:paraId="494EC9E3" w14:textId="77777777" w:rsidR="00BA61D6" w:rsidRPr="00E4488C" w:rsidRDefault="00BA61D6" w:rsidP="00CF2C2D">
            <w:pPr>
              <w:tabs>
                <w:tab w:val="left" w:pos="567"/>
                <w:tab w:val="left" w:pos="1134"/>
              </w:tabs>
              <w:ind w:right="49" w:firstLine="567"/>
              <w:jc w:val="both"/>
              <w:rPr>
                <w:rFonts w:ascii="Times New Roman" w:hAnsi="Times New Roman" w:cs="Times New Roman"/>
                <w:sz w:val="22"/>
                <w:szCs w:val="22"/>
                <w:lang w:eastAsia="ar-SA"/>
              </w:rPr>
            </w:pPr>
          </w:p>
        </w:tc>
      </w:tr>
      <w:tr w:rsidR="00BA61D6" w:rsidRPr="00E4488C" w14:paraId="6BBA3D2F" w14:textId="77777777" w:rsidTr="00BF56E6">
        <w:trPr>
          <w:jc w:val="center"/>
        </w:trPr>
        <w:tc>
          <w:tcPr>
            <w:tcW w:w="1129" w:type="dxa"/>
          </w:tcPr>
          <w:p w14:paraId="225F2179" w14:textId="6997ADF9" w:rsidR="00BA61D6" w:rsidRPr="00E4488C" w:rsidRDefault="00B960DC" w:rsidP="00B960DC">
            <w:pPr>
              <w:widowControl/>
              <w:tabs>
                <w:tab w:val="left" w:pos="749"/>
                <w:tab w:val="num" w:pos="1440"/>
              </w:tabs>
              <w:spacing w:after="120"/>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w:t>
            </w:r>
            <w:r w:rsidR="00BA61D6" w:rsidRPr="00E4488C">
              <w:rPr>
                <w:rFonts w:ascii="Times New Roman" w:hAnsi="Times New Roman" w:cs="Times New Roman"/>
                <w:kern w:val="24"/>
                <w:sz w:val="22"/>
                <w:szCs w:val="22"/>
                <w:lang w:eastAsia="ar-SA"/>
              </w:rPr>
              <w:t>.2.4.2.</w:t>
            </w:r>
          </w:p>
        </w:tc>
        <w:tc>
          <w:tcPr>
            <w:tcW w:w="3690" w:type="dxa"/>
            <w:shd w:val="clear" w:color="auto" w:fill="auto"/>
          </w:tcPr>
          <w:p w14:paraId="3693E338" w14:textId="3B545E84" w:rsidR="00BA61D6" w:rsidRPr="00E4488C" w:rsidRDefault="00BA61D6" w:rsidP="001A3363">
            <w:pPr>
              <w:spacing w:after="120"/>
              <w:jc w:val="both"/>
              <w:rPr>
                <w:rFonts w:ascii="Times New Roman" w:hAnsi="Times New Roman" w:cs="Times New Roman"/>
                <w:kern w:val="24"/>
                <w:sz w:val="22"/>
                <w:szCs w:val="22"/>
                <w:lang w:eastAsia="ar-SA"/>
              </w:rPr>
            </w:pPr>
            <w:r w:rsidRPr="00E4488C">
              <w:rPr>
                <w:rFonts w:ascii="Times New Roman" w:eastAsia="Calibri" w:hAnsi="Times New Roman" w:cs="Times New Roman"/>
                <w:sz w:val="22"/>
                <w:szCs w:val="22"/>
              </w:rPr>
              <w:t xml:space="preserve">Pretendents līguma slēgšanas tiesību piešķiršanas gadījumā (bet ne vēlāk kā </w:t>
            </w:r>
            <w:r w:rsidRPr="006A2420">
              <w:rPr>
                <w:rFonts w:ascii="Times New Roman" w:eastAsia="Calibri" w:hAnsi="Times New Roman" w:cs="Times New Roman"/>
                <w:sz w:val="22"/>
                <w:szCs w:val="22"/>
              </w:rPr>
              <w:t xml:space="preserve">pirms būvdarbu uzsākšanas) veiks savas un </w:t>
            </w:r>
            <w:proofErr w:type="spellStart"/>
            <w:r w:rsidRPr="006A2420">
              <w:rPr>
                <w:rFonts w:ascii="Times New Roman" w:eastAsia="Calibri" w:hAnsi="Times New Roman" w:cs="Times New Roman"/>
                <w:sz w:val="22"/>
                <w:szCs w:val="22"/>
              </w:rPr>
              <w:t>būvspeciālistu</w:t>
            </w:r>
            <w:proofErr w:type="spellEnd"/>
            <w:r w:rsidRPr="006A2420">
              <w:rPr>
                <w:rFonts w:ascii="Times New Roman" w:eastAsia="Calibri" w:hAnsi="Times New Roman" w:cs="Times New Roman"/>
                <w:sz w:val="22"/>
                <w:szCs w:val="22"/>
              </w:rPr>
              <w:t xml:space="preserve"> civiltiesiskās atbildības apdrošināšanu konkrētajā objektā 10</w:t>
            </w:r>
            <w:r w:rsidRPr="00E4488C">
              <w:rPr>
                <w:rFonts w:ascii="Times New Roman" w:eastAsia="Calibri" w:hAnsi="Times New Roman" w:cs="Times New Roman"/>
                <w:sz w:val="22"/>
                <w:szCs w:val="22"/>
              </w:rPr>
              <w:t xml:space="preserve">% apmērā no Iepirkuma līguma summas un </w:t>
            </w:r>
            <w:proofErr w:type="spellStart"/>
            <w:r w:rsidRPr="00E4488C">
              <w:rPr>
                <w:rFonts w:ascii="Times New Roman" w:eastAsia="Calibri" w:hAnsi="Times New Roman" w:cs="Times New Roman"/>
                <w:sz w:val="22"/>
                <w:szCs w:val="22"/>
              </w:rPr>
              <w:t>pašrisku</w:t>
            </w:r>
            <w:proofErr w:type="spellEnd"/>
            <w:r w:rsidRPr="00E4488C">
              <w:rPr>
                <w:rFonts w:ascii="Times New Roman" w:eastAsia="Calibri" w:hAnsi="Times New Roman" w:cs="Times New Roman"/>
                <w:sz w:val="22"/>
                <w:szCs w:val="22"/>
              </w:rPr>
              <w:t xml:space="preserve"> ne lielāku </w:t>
            </w:r>
            <w:r w:rsidRPr="00E4488C">
              <w:rPr>
                <w:rFonts w:ascii="Times New Roman" w:eastAsia="Calibri" w:hAnsi="Times New Roman" w:cs="Times New Roman"/>
                <w:sz w:val="22"/>
                <w:szCs w:val="22"/>
              </w:rPr>
              <w:lastRenderedPageBreak/>
              <w:t xml:space="preserve">kā 500,00 EUR, atbilstoši </w:t>
            </w:r>
            <w:r w:rsidR="00D20FF1" w:rsidRPr="00E4488C">
              <w:rPr>
                <w:rFonts w:ascii="Times New Roman" w:eastAsia="Calibri" w:hAnsi="Times New Roman" w:cs="Times New Roman"/>
                <w:sz w:val="22"/>
                <w:szCs w:val="22"/>
              </w:rPr>
              <w:t xml:space="preserve">Ministru kabineta </w:t>
            </w:r>
            <w:r w:rsidRPr="00E4488C">
              <w:rPr>
                <w:rFonts w:ascii="Times New Roman" w:eastAsia="Calibri" w:hAnsi="Times New Roman" w:cs="Times New Roman"/>
                <w:sz w:val="22"/>
                <w:szCs w:val="22"/>
              </w:rPr>
              <w:t xml:space="preserve">2014.gada 19.augusta noteikumiem Nr.502 „Noteikumi par </w:t>
            </w:r>
            <w:proofErr w:type="spellStart"/>
            <w:r w:rsidRPr="00E4488C">
              <w:rPr>
                <w:rFonts w:ascii="Times New Roman" w:eastAsia="Calibri" w:hAnsi="Times New Roman" w:cs="Times New Roman"/>
                <w:sz w:val="22"/>
                <w:szCs w:val="22"/>
              </w:rPr>
              <w:t>būvspeciālistu</w:t>
            </w:r>
            <w:proofErr w:type="spellEnd"/>
            <w:r w:rsidRPr="00E4488C">
              <w:rPr>
                <w:rFonts w:ascii="Times New Roman" w:eastAsia="Calibri" w:hAnsi="Times New Roman" w:cs="Times New Roman"/>
                <w:sz w:val="22"/>
                <w:szCs w:val="22"/>
              </w:rPr>
              <w:t xml:space="preserve"> un būvdarbu veicēju civiltiesiskās atbildības obligāto apdrošināšanu” un </w:t>
            </w:r>
            <w:r w:rsidR="001A3363">
              <w:rPr>
                <w:rFonts w:ascii="Times New Roman" w:eastAsia="Calibri" w:hAnsi="Times New Roman" w:cs="Times New Roman"/>
                <w:sz w:val="22"/>
                <w:szCs w:val="22"/>
              </w:rPr>
              <w:t xml:space="preserve">līdz BŪVDARBU uzsākšanai </w:t>
            </w:r>
            <w:r w:rsidRPr="00E4488C">
              <w:rPr>
                <w:rFonts w:ascii="Times New Roman" w:eastAsia="Calibri" w:hAnsi="Times New Roman" w:cs="Times New Roman"/>
                <w:sz w:val="22"/>
                <w:szCs w:val="22"/>
              </w:rPr>
              <w:t>iesniegs Pasūtītājam minētās apdrošināšanas polises un dokumentu, kas apliecina apdrošināšanas prēmijas apmaksu kopijas, uzrādot minēto dokumentu oriģinālus. Apdrošināšanas polisē kā trešajai personai</w:t>
            </w:r>
            <w:proofErr w:type="gramStart"/>
            <w:r w:rsidRPr="00E4488C">
              <w:rPr>
                <w:rFonts w:ascii="Times New Roman" w:eastAsia="Calibri" w:hAnsi="Times New Roman" w:cs="Times New Roman"/>
                <w:sz w:val="22"/>
                <w:szCs w:val="22"/>
              </w:rPr>
              <w:t xml:space="preserve">  </w:t>
            </w:r>
            <w:proofErr w:type="gramEnd"/>
            <w:r w:rsidRPr="00E4488C">
              <w:rPr>
                <w:rFonts w:ascii="Times New Roman" w:eastAsia="Calibri" w:hAnsi="Times New Roman" w:cs="Times New Roman"/>
                <w:sz w:val="22"/>
                <w:szCs w:val="22"/>
              </w:rPr>
              <w:t xml:space="preserve">jābūt minētai arī </w:t>
            </w:r>
            <w:r w:rsidRPr="00E4488C">
              <w:rPr>
                <w:rFonts w:ascii="Times New Roman" w:hAnsi="Times New Roman" w:cs="Times New Roman"/>
                <w:sz w:val="22"/>
                <w:szCs w:val="22"/>
              </w:rPr>
              <w:t>Profesionālās izglītības kompetences centrs “Rīgas Dizaina un mākslas vidusskola”</w:t>
            </w:r>
            <w:r w:rsidRPr="00E4488C">
              <w:rPr>
                <w:rFonts w:ascii="Times New Roman" w:eastAsia="Calibri" w:hAnsi="Times New Roman" w:cs="Times New Roman"/>
                <w:sz w:val="22"/>
                <w:szCs w:val="22"/>
              </w:rPr>
              <w:t xml:space="preserve">”. </w:t>
            </w:r>
          </w:p>
        </w:tc>
        <w:tc>
          <w:tcPr>
            <w:tcW w:w="5096" w:type="dxa"/>
            <w:shd w:val="clear" w:color="auto" w:fill="auto"/>
          </w:tcPr>
          <w:p w14:paraId="6280A106" w14:textId="77777777" w:rsidR="00BA61D6" w:rsidRPr="00E4488C" w:rsidRDefault="00BA61D6" w:rsidP="00BA61D6">
            <w:pPr>
              <w:ind w:right="-58"/>
              <w:jc w:val="both"/>
              <w:rPr>
                <w:rFonts w:ascii="Times New Roman" w:hAnsi="Times New Roman" w:cs="Times New Roman"/>
                <w:sz w:val="22"/>
                <w:szCs w:val="22"/>
              </w:rPr>
            </w:pPr>
            <w:r w:rsidRPr="00E4488C">
              <w:rPr>
                <w:rFonts w:ascii="Times New Roman" w:eastAsia="Calibri" w:hAnsi="Times New Roman" w:cs="Times New Roman"/>
                <w:sz w:val="22"/>
                <w:szCs w:val="22"/>
              </w:rPr>
              <w:lastRenderedPageBreak/>
              <w:t xml:space="preserve">Pretendenta rakstisks apliecinājums, ka Iepirkuma līguma slēgšanas tiesību piešķiršanas gadījumā </w:t>
            </w:r>
            <w:r w:rsidRPr="00E4488C">
              <w:rPr>
                <w:rFonts w:ascii="Times New Roman" w:hAnsi="Times New Roman" w:cs="Times New Roman"/>
                <w:sz w:val="22"/>
                <w:szCs w:val="22"/>
              </w:rPr>
              <w:t xml:space="preserve">(bet ne vēlāk kā pirms būvdarbu uzsākšanas) </w:t>
            </w:r>
            <w:r w:rsidRPr="00E4488C">
              <w:rPr>
                <w:rFonts w:ascii="Times New Roman" w:eastAsia="Calibri" w:hAnsi="Times New Roman" w:cs="Times New Roman"/>
                <w:sz w:val="22"/>
                <w:szCs w:val="22"/>
              </w:rPr>
              <w:t xml:space="preserve">veiks savas un </w:t>
            </w:r>
            <w:proofErr w:type="spellStart"/>
            <w:r w:rsidRPr="00E4488C">
              <w:rPr>
                <w:rFonts w:ascii="Times New Roman" w:eastAsia="Calibri" w:hAnsi="Times New Roman" w:cs="Times New Roman"/>
                <w:sz w:val="22"/>
                <w:szCs w:val="22"/>
              </w:rPr>
              <w:t>būvspeciālistu</w:t>
            </w:r>
            <w:proofErr w:type="spellEnd"/>
            <w:r w:rsidRPr="00E4488C">
              <w:rPr>
                <w:rFonts w:ascii="Times New Roman" w:eastAsia="Calibri" w:hAnsi="Times New Roman" w:cs="Times New Roman"/>
                <w:sz w:val="22"/>
                <w:szCs w:val="22"/>
              </w:rPr>
              <w:t xml:space="preserve"> civiltiesiskās atbildības apdrošināšanu uz visu Iepirkuma līguma darbības laiku konkrētajā objektā saskaņā ar </w:t>
            </w:r>
            <w:r w:rsidRPr="00E4488C">
              <w:rPr>
                <w:rFonts w:ascii="Times New Roman" w:hAnsi="Times New Roman" w:cs="Times New Roman"/>
                <w:sz w:val="22"/>
                <w:szCs w:val="22"/>
              </w:rPr>
              <w:t>nolikuma nosacījumiem.</w:t>
            </w:r>
          </w:p>
          <w:p w14:paraId="7BAE6088" w14:textId="77777777" w:rsidR="00BA61D6" w:rsidRPr="00E4488C" w:rsidRDefault="00BA61D6" w:rsidP="00BA61D6">
            <w:pPr>
              <w:ind w:right="-58"/>
              <w:jc w:val="both"/>
              <w:rPr>
                <w:rFonts w:ascii="Times New Roman" w:hAnsi="Times New Roman" w:cs="Times New Roman"/>
                <w:kern w:val="24"/>
                <w:sz w:val="22"/>
                <w:szCs w:val="22"/>
                <w:lang w:eastAsia="ar-SA"/>
              </w:rPr>
            </w:pPr>
          </w:p>
        </w:tc>
      </w:tr>
      <w:tr w:rsidR="00BA61D6" w:rsidRPr="00E4488C" w14:paraId="02ABD4E3" w14:textId="77777777" w:rsidTr="00BF56E6">
        <w:trPr>
          <w:trHeight w:val="381"/>
          <w:jc w:val="center"/>
        </w:trPr>
        <w:tc>
          <w:tcPr>
            <w:tcW w:w="9915" w:type="dxa"/>
            <w:gridSpan w:val="3"/>
          </w:tcPr>
          <w:p w14:paraId="62CA36F9" w14:textId="77777777" w:rsidR="00BA61D6" w:rsidRPr="00E4488C" w:rsidRDefault="00BA61D6" w:rsidP="008161D3">
            <w:pPr>
              <w:pStyle w:val="Sarakstarindkopa"/>
              <w:widowControl/>
              <w:numPr>
                <w:ilvl w:val="2"/>
                <w:numId w:val="23"/>
              </w:numPr>
              <w:spacing w:after="120"/>
              <w:ind w:hanging="255"/>
              <w:jc w:val="both"/>
              <w:outlineLvl w:val="1"/>
              <w:rPr>
                <w:rFonts w:ascii="Times New Roman" w:hAnsi="Times New Roman" w:cs="Times New Roman"/>
                <w:b/>
                <w:kern w:val="24"/>
                <w:sz w:val="22"/>
                <w:szCs w:val="22"/>
                <w:lang w:eastAsia="ar-SA"/>
              </w:rPr>
            </w:pPr>
            <w:bookmarkStart w:id="6" w:name="_Ref470795925"/>
            <w:r w:rsidRPr="00E4488C">
              <w:rPr>
                <w:rFonts w:ascii="Times New Roman" w:hAnsi="Times New Roman" w:cs="Times New Roman"/>
                <w:b/>
                <w:kern w:val="24"/>
                <w:sz w:val="22"/>
                <w:szCs w:val="22"/>
                <w:lang w:eastAsia="ar-SA"/>
              </w:rPr>
              <w:lastRenderedPageBreak/>
              <w:t>Tehniskās un profesionālās spējas</w:t>
            </w:r>
            <w:bookmarkEnd w:id="6"/>
          </w:p>
        </w:tc>
      </w:tr>
      <w:tr w:rsidR="00BA61D6" w:rsidRPr="00E4488C" w14:paraId="02D75E70" w14:textId="77777777" w:rsidTr="00BF56E6">
        <w:trPr>
          <w:trHeight w:val="3285"/>
          <w:jc w:val="center"/>
        </w:trPr>
        <w:tc>
          <w:tcPr>
            <w:tcW w:w="1129" w:type="dxa"/>
          </w:tcPr>
          <w:p w14:paraId="1512C78F" w14:textId="77777777" w:rsidR="00BA61D6" w:rsidRPr="00E979DB" w:rsidRDefault="00BA61D6" w:rsidP="00BF56E6">
            <w:pPr>
              <w:widowControl/>
              <w:tabs>
                <w:tab w:val="num" w:pos="1440"/>
              </w:tabs>
              <w:spacing w:after="120"/>
              <w:ind w:left="142" w:hanging="255"/>
              <w:jc w:val="both"/>
              <w:outlineLvl w:val="2"/>
              <w:rPr>
                <w:rFonts w:ascii="Times New Roman" w:hAnsi="Times New Roman" w:cs="Times New Roman"/>
                <w:color w:val="auto"/>
                <w:kern w:val="24"/>
                <w:sz w:val="22"/>
                <w:szCs w:val="22"/>
                <w:lang w:eastAsia="ar-SA"/>
              </w:rPr>
            </w:pPr>
            <w:r w:rsidRPr="00E979DB">
              <w:rPr>
                <w:rFonts w:ascii="Times New Roman" w:hAnsi="Times New Roman" w:cs="Times New Roman"/>
                <w:color w:val="auto"/>
                <w:kern w:val="24"/>
                <w:sz w:val="22"/>
                <w:szCs w:val="22"/>
                <w:lang w:eastAsia="ar-SA"/>
              </w:rPr>
              <w:t>3.2.5.1.</w:t>
            </w:r>
          </w:p>
        </w:tc>
        <w:tc>
          <w:tcPr>
            <w:tcW w:w="3690" w:type="dxa"/>
            <w:shd w:val="clear" w:color="auto" w:fill="auto"/>
          </w:tcPr>
          <w:p w14:paraId="0C7E6A2F" w14:textId="30B5141C" w:rsidR="00BA61D6" w:rsidRPr="00E979DB" w:rsidRDefault="00BA61D6" w:rsidP="00BA61D6">
            <w:pPr>
              <w:spacing w:after="120"/>
              <w:jc w:val="both"/>
              <w:rPr>
                <w:rFonts w:ascii="Times New Roman" w:hAnsi="Times New Roman" w:cs="Times New Roman"/>
                <w:color w:val="auto"/>
                <w:kern w:val="24"/>
                <w:sz w:val="22"/>
                <w:szCs w:val="22"/>
                <w:lang w:eastAsia="ar-SA"/>
              </w:rPr>
            </w:pPr>
            <w:bookmarkStart w:id="7" w:name="_Hlk502139029"/>
            <w:r w:rsidRPr="00E979DB">
              <w:rPr>
                <w:rFonts w:ascii="Times New Roman" w:hAnsi="Times New Roman" w:cs="Times New Roman"/>
                <w:color w:val="auto"/>
                <w:kern w:val="24"/>
                <w:sz w:val="22"/>
                <w:szCs w:val="22"/>
              </w:rPr>
              <w:t xml:space="preserve">Pēdējo 5 (piecu) gadu laikā (2013., 2014., 2015., 2016., 2017. un 2018. gadā līdz piedāvājuma iesniegšanas dienai) pretendents </w:t>
            </w:r>
            <w:r w:rsidR="00D20FF1" w:rsidRPr="00E979DB">
              <w:rPr>
                <w:rFonts w:ascii="Times New Roman" w:hAnsi="Times New Roman" w:cs="Times New Roman"/>
                <w:color w:val="auto"/>
                <w:kern w:val="24"/>
                <w:sz w:val="22"/>
                <w:szCs w:val="22"/>
                <w:u w:val="single"/>
              </w:rPr>
              <w:t xml:space="preserve">kā </w:t>
            </w:r>
            <w:r w:rsidR="004B4B9D" w:rsidRPr="00E979DB">
              <w:rPr>
                <w:rFonts w:ascii="Times New Roman" w:hAnsi="Times New Roman" w:cs="Times New Roman"/>
                <w:color w:val="auto"/>
                <w:kern w:val="24"/>
                <w:sz w:val="22"/>
                <w:szCs w:val="22"/>
                <w:u w:val="single"/>
              </w:rPr>
              <w:t>galvenais</w:t>
            </w:r>
            <w:r w:rsidR="00D20FF1" w:rsidRPr="00E979DB">
              <w:rPr>
                <w:rFonts w:ascii="Times New Roman" w:hAnsi="Times New Roman" w:cs="Times New Roman"/>
                <w:color w:val="auto"/>
                <w:kern w:val="24"/>
                <w:sz w:val="22"/>
                <w:szCs w:val="22"/>
                <w:u w:val="single"/>
              </w:rPr>
              <w:t xml:space="preserve"> būvdarbu veicēj</w:t>
            </w:r>
            <w:r w:rsidR="004B4B9D" w:rsidRPr="00E979DB">
              <w:rPr>
                <w:rFonts w:ascii="Times New Roman" w:hAnsi="Times New Roman" w:cs="Times New Roman"/>
                <w:color w:val="auto"/>
                <w:kern w:val="24"/>
                <w:sz w:val="22"/>
                <w:szCs w:val="22"/>
                <w:u w:val="single"/>
              </w:rPr>
              <w:t>s</w:t>
            </w:r>
            <w:r w:rsidRPr="00E979DB">
              <w:rPr>
                <w:rFonts w:ascii="Times New Roman" w:hAnsi="Times New Roman" w:cs="Times New Roman"/>
                <w:color w:val="auto"/>
                <w:sz w:val="22"/>
                <w:szCs w:val="22"/>
                <w:vertAlign w:val="superscript"/>
                <w:lang w:eastAsia="ar-SA"/>
              </w:rPr>
              <w:footnoteReference w:id="1"/>
            </w:r>
            <w:r w:rsidRPr="00E979DB">
              <w:rPr>
                <w:rFonts w:ascii="Times New Roman" w:hAnsi="Times New Roman" w:cs="Times New Roman"/>
                <w:color w:val="auto"/>
                <w:kern w:val="24"/>
                <w:sz w:val="22"/>
                <w:szCs w:val="22"/>
              </w:rPr>
              <w:t xml:space="preserve"> </w:t>
            </w:r>
            <w:r w:rsidR="00CF2C2D" w:rsidRPr="00E979DB">
              <w:rPr>
                <w:rFonts w:ascii="Times New Roman" w:hAnsi="Times New Roman" w:cs="Times New Roman"/>
                <w:color w:val="auto"/>
                <w:kern w:val="24"/>
                <w:sz w:val="22"/>
                <w:szCs w:val="22"/>
              </w:rPr>
              <w:t xml:space="preserve">ir veicis </w:t>
            </w:r>
            <w:r w:rsidRPr="00E979DB">
              <w:rPr>
                <w:rFonts w:ascii="Times New Roman" w:hAnsi="Times New Roman" w:cs="Times New Roman"/>
                <w:color w:val="auto"/>
                <w:kern w:val="24"/>
                <w:sz w:val="22"/>
                <w:szCs w:val="22"/>
              </w:rPr>
              <w:t xml:space="preserve">jaunas būvniecības vai pārbūves būvdarbus (darbi </w:t>
            </w:r>
            <w:r w:rsidRPr="00E979DB">
              <w:rPr>
                <w:rFonts w:ascii="Times New Roman" w:hAnsi="Times New Roman" w:cs="Times New Roman"/>
                <w:color w:val="auto"/>
                <w:kern w:val="24"/>
                <w:sz w:val="22"/>
                <w:szCs w:val="22"/>
                <w:lang w:eastAsia="ar-SA"/>
              </w:rPr>
              <w:t>pabeigti</w:t>
            </w:r>
            <w:r w:rsidRPr="00E979DB">
              <w:rPr>
                <w:rFonts w:ascii="Times New Roman" w:hAnsi="Times New Roman" w:cs="Times New Roman"/>
                <w:color w:val="auto"/>
                <w:kern w:val="24"/>
                <w:sz w:val="22"/>
                <w:szCs w:val="22"/>
              </w:rPr>
              <w:t>, objekts nodots ekspluatācijā) publiskās ēkās</w:t>
            </w:r>
            <w:r w:rsidRPr="00E979DB">
              <w:rPr>
                <w:rFonts w:ascii="Times New Roman" w:hAnsi="Times New Roman" w:cs="Times New Roman"/>
                <w:color w:val="auto"/>
                <w:sz w:val="22"/>
                <w:szCs w:val="22"/>
                <w:vertAlign w:val="superscript"/>
                <w:lang w:eastAsia="ar-SA"/>
              </w:rPr>
              <w:footnoteReference w:id="2"/>
            </w:r>
            <w:r w:rsidR="00E979DB" w:rsidRPr="00E979DB">
              <w:rPr>
                <w:rFonts w:ascii="Times New Roman" w:hAnsi="Times New Roman" w:cs="Times New Roman"/>
                <w:color w:val="auto"/>
                <w:kern w:val="24"/>
                <w:sz w:val="22"/>
                <w:szCs w:val="22"/>
              </w:rPr>
              <w:t>,</w:t>
            </w:r>
            <w:r w:rsidR="000A174F" w:rsidRPr="00E979DB">
              <w:rPr>
                <w:rFonts w:ascii="Times New Roman" w:hAnsi="Times New Roman" w:cs="Times New Roman"/>
                <w:color w:val="auto"/>
                <w:kern w:val="24"/>
                <w:sz w:val="22"/>
                <w:szCs w:val="22"/>
                <w:lang w:eastAsia="ar-SA"/>
              </w:rPr>
              <w:t xml:space="preserve"> kuru</w:t>
            </w:r>
            <w:r w:rsidRPr="00E979DB">
              <w:rPr>
                <w:rFonts w:ascii="Times New Roman" w:hAnsi="Times New Roman" w:cs="Times New Roman"/>
                <w:color w:val="auto"/>
                <w:kern w:val="24"/>
                <w:sz w:val="22"/>
                <w:szCs w:val="22"/>
                <w:lang w:eastAsia="ar-SA"/>
              </w:rPr>
              <w:t xml:space="preserve"> kopējā </w:t>
            </w:r>
            <w:r w:rsidR="000A174F" w:rsidRPr="00E979DB">
              <w:rPr>
                <w:rFonts w:ascii="Times New Roman" w:hAnsi="Times New Roman" w:cs="Times New Roman"/>
                <w:color w:val="auto"/>
                <w:kern w:val="24"/>
                <w:sz w:val="22"/>
                <w:szCs w:val="22"/>
                <w:lang w:eastAsia="ar-SA"/>
              </w:rPr>
              <w:t xml:space="preserve">platība ir </w:t>
            </w:r>
            <w:r w:rsidR="00CF2C2D" w:rsidRPr="00E979DB">
              <w:rPr>
                <w:rFonts w:ascii="Times New Roman" w:hAnsi="Times New Roman" w:cs="Times New Roman"/>
                <w:color w:val="auto"/>
                <w:kern w:val="24"/>
                <w:sz w:val="22"/>
                <w:szCs w:val="22"/>
              </w:rPr>
              <w:t>vismaz 3</w:t>
            </w:r>
            <w:r w:rsidRPr="00E979DB">
              <w:rPr>
                <w:rFonts w:ascii="Times New Roman" w:hAnsi="Times New Roman" w:cs="Times New Roman"/>
                <w:color w:val="auto"/>
                <w:kern w:val="24"/>
                <w:sz w:val="22"/>
                <w:szCs w:val="22"/>
              </w:rPr>
              <w:t> 000 m²</w:t>
            </w:r>
            <w:r w:rsidR="000A174F" w:rsidRPr="00E979DB">
              <w:rPr>
                <w:rFonts w:ascii="Times New Roman" w:hAnsi="Times New Roman" w:cs="Times New Roman"/>
                <w:color w:val="auto"/>
                <w:kern w:val="24"/>
                <w:sz w:val="22"/>
                <w:szCs w:val="22"/>
                <w:lang w:eastAsia="ar-SA"/>
              </w:rPr>
              <w:t>.</w:t>
            </w:r>
          </w:p>
          <w:p w14:paraId="68BC3E26" w14:textId="77777777" w:rsidR="00D20FF1" w:rsidRPr="00E979DB" w:rsidRDefault="00D20FF1" w:rsidP="00BA61D6">
            <w:pPr>
              <w:spacing w:after="120"/>
              <w:jc w:val="both"/>
              <w:rPr>
                <w:rFonts w:ascii="Times New Roman" w:hAnsi="Times New Roman" w:cs="Times New Roman"/>
                <w:color w:val="auto"/>
                <w:kern w:val="24"/>
                <w:sz w:val="22"/>
                <w:szCs w:val="22"/>
                <w:lang w:eastAsia="ar-SA"/>
              </w:rPr>
            </w:pPr>
          </w:p>
          <w:bookmarkEnd w:id="7"/>
          <w:p w14:paraId="2EB11815" w14:textId="77777777" w:rsidR="00BA61D6" w:rsidRPr="00E979DB" w:rsidRDefault="00BA61D6" w:rsidP="00CF2C2D">
            <w:pPr>
              <w:spacing w:after="120"/>
              <w:jc w:val="both"/>
              <w:rPr>
                <w:rFonts w:ascii="Times New Roman" w:hAnsi="Times New Roman" w:cs="Times New Roman"/>
                <w:color w:val="auto"/>
                <w:kern w:val="24"/>
                <w:sz w:val="22"/>
                <w:szCs w:val="22"/>
              </w:rPr>
            </w:pPr>
          </w:p>
        </w:tc>
        <w:tc>
          <w:tcPr>
            <w:tcW w:w="5096" w:type="dxa"/>
            <w:shd w:val="clear" w:color="auto" w:fill="auto"/>
          </w:tcPr>
          <w:p w14:paraId="5AF59FDD" w14:textId="311C0B8B"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Pretendenta sagatavots pieredze</w:t>
            </w:r>
            <w:r w:rsidR="006215B2">
              <w:rPr>
                <w:rFonts w:ascii="Times New Roman" w:hAnsi="Times New Roman" w:cs="Times New Roman"/>
                <w:kern w:val="24"/>
                <w:sz w:val="22"/>
                <w:szCs w:val="22"/>
                <w:lang w:eastAsia="ar-SA"/>
              </w:rPr>
              <w:t>s saraksts saskaņā ar nolikuma 6</w:t>
            </w:r>
            <w:r w:rsidRPr="00E4488C">
              <w:rPr>
                <w:rFonts w:ascii="Times New Roman" w:hAnsi="Times New Roman" w:cs="Times New Roman"/>
                <w:kern w:val="24"/>
                <w:sz w:val="22"/>
                <w:szCs w:val="22"/>
                <w:lang w:eastAsia="ar-SA"/>
              </w:rPr>
              <w:t>. pielikumā pievienoto formu, par katru pieredzi apliecinošo objektu klāt pievienojot:</w:t>
            </w:r>
          </w:p>
          <w:p w14:paraId="1C02D101" w14:textId="77777777" w:rsidR="00BA61D6" w:rsidRPr="00E4488C" w:rsidRDefault="00BA61D6" w:rsidP="008161D3">
            <w:pPr>
              <w:widowControl/>
              <w:numPr>
                <w:ilvl w:val="0"/>
                <w:numId w:val="19"/>
              </w:numPr>
              <w:spacing w:after="120"/>
              <w:ind w:left="91" w:firstLine="0"/>
              <w:jc w:val="both"/>
              <w:outlineLvl w:val="3"/>
              <w:rPr>
                <w:rFonts w:ascii="Times New Roman" w:hAnsi="Times New Roman" w:cs="Times New Roman"/>
                <w:kern w:val="24"/>
                <w:sz w:val="22"/>
                <w:szCs w:val="22"/>
                <w:lang w:eastAsia="ar-SA"/>
              </w:rPr>
            </w:pPr>
            <w:r w:rsidRPr="00E4488C">
              <w:rPr>
                <w:rFonts w:ascii="Times New Roman" w:hAnsi="Times New Roman" w:cs="Times New Roman"/>
                <w:kern w:val="24"/>
                <w:sz w:val="22"/>
                <w:szCs w:val="22"/>
                <w:u w:val="single"/>
                <w:lang w:eastAsia="ar-SA"/>
              </w:rPr>
              <w:t>akta par būves pieņemšanu ekspluatācijā kopiju</w:t>
            </w:r>
            <w:r w:rsidRPr="00E4488C">
              <w:rPr>
                <w:rFonts w:ascii="Times New Roman" w:hAnsi="Times New Roman" w:cs="Times New Roman"/>
                <w:kern w:val="24"/>
                <w:sz w:val="22"/>
                <w:szCs w:val="22"/>
                <w:lang w:eastAsia="ar-SA"/>
              </w:rPr>
              <w:t xml:space="preserve"> </w:t>
            </w:r>
            <w:r w:rsidRPr="00E4488C">
              <w:rPr>
                <w:rFonts w:ascii="Times New Roman" w:hAnsi="Times New Roman" w:cs="Times New Roman"/>
                <w:kern w:val="24"/>
                <w:sz w:val="22"/>
                <w:szCs w:val="22"/>
              </w:rPr>
              <w:t>vai citus pieredzi apliecinošus dokumentus, kas tiek izdoti saskaņā ar pretendenta mītnes valsts normatīvajiem aktiem, ja būvdarbi tika veikti ārvalstī.</w:t>
            </w:r>
          </w:p>
          <w:p w14:paraId="3318E689" w14:textId="77777777" w:rsidR="00BA61D6" w:rsidRPr="00E4488C" w:rsidRDefault="00BA61D6" w:rsidP="00BA61D6">
            <w:pPr>
              <w:tabs>
                <w:tab w:val="left" w:pos="567"/>
                <w:tab w:val="left" w:pos="1134"/>
              </w:tabs>
              <w:ind w:right="49" w:firstLine="567"/>
              <w:jc w:val="both"/>
              <w:rPr>
                <w:rFonts w:ascii="Times New Roman" w:hAnsi="Times New Roman" w:cs="Times New Roman"/>
                <w:sz w:val="22"/>
                <w:szCs w:val="22"/>
              </w:rPr>
            </w:pPr>
          </w:p>
          <w:p w14:paraId="5D50E112" w14:textId="77777777" w:rsidR="00BA61D6" w:rsidRPr="00E4488C" w:rsidRDefault="00BA61D6" w:rsidP="00BA61D6">
            <w:pPr>
              <w:tabs>
                <w:tab w:val="left" w:pos="567"/>
                <w:tab w:val="left" w:pos="1134"/>
              </w:tabs>
              <w:ind w:right="49" w:firstLine="567"/>
              <w:jc w:val="both"/>
              <w:rPr>
                <w:rFonts w:ascii="Times New Roman" w:hAnsi="Times New Roman" w:cs="Times New Roman"/>
                <w:sz w:val="22"/>
                <w:szCs w:val="22"/>
                <w:lang w:eastAsia="ar-SA"/>
              </w:rPr>
            </w:pPr>
            <w:r w:rsidRPr="00E4488C">
              <w:rPr>
                <w:rFonts w:ascii="Times New Roman" w:hAnsi="Times New Roman" w:cs="Times New Roman"/>
                <w:sz w:val="22"/>
                <w:szCs w:val="22"/>
              </w:rPr>
              <w:t xml:space="preserve">*Akta par būves pieņemšanu ekspluatācijā kopijās esošo informāciju var apliecināt </w:t>
            </w:r>
            <w:r w:rsidRPr="00E4488C">
              <w:rPr>
                <w:rFonts w:ascii="Times New Roman" w:hAnsi="Times New Roman" w:cs="Times New Roman"/>
                <w:i/>
                <w:sz w:val="22"/>
                <w:szCs w:val="22"/>
              </w:rPr>
              <w:t>arī ar alternatīviem dokumentiem</w:t>
            </w:r>
            <w:r w:rsidRPr="00E4488C">
              <w:rPr>
                <w:rFonts w:ascii="Times New Roman" w:hAnsi="Times New Roman" w:cs="Times New Roman"/>
                <w:sz w:val="22"/>
                <w:szCs w:val="22"/>
              </w:rPr>
              <w:t>.</w:t>
            </w:r>
          </w:p>
        </w:tc>
      </w:tr>
      <w:tr w:rsidR="00BA61D6" w:rsidRPr="00E4488C" w14:paraId="2B144BB7" w14:textId="77777777" w:rsidTr="00BF56E6">
        <w:trPr>
          <w:jc w:val="center"/>
        </w:trPr>
        <w:tc>
          <w:tcPr>
            <w:tcW w:w="1129" w:type="dxa"/>
          </w:tcPr>
          <w:p w14:paraId="1B4E9B92" w14:textId="77777777" w:rsidR="00BA61D6" w:rsidRPr="00E4488C" w:rsidRDefault="00BA61D6" w:rsidP="00BF56E6">
            <w:pPr>
              <w:widowControl/>
              <w:tabs>
                <w:tab w:val="num" w:pos="1440"/>
              </w:tabs>
              <w:spacing w:after="120"/>
              <w:ind w:left="607" w:hanging="607"/>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w:t>
            </w:r>
            <w:r w:rsidRPr="00E4488C">
              <w:rPr>
                <w:rFonts w:ascii="Times New Roman" w:hAnsi="Times New Roman" w:cs="Times New Roman"/>
                <w:kern w:val="24"/>
                <w:sz w:val="22"/>
                <w:szCs w:val="22"/>
                <w:lang w:eastAsia="ar-SA"/>
              </w:rPr>
              <w:t>.2.5.2</w:t>
            </w:r>
            <w:r w:rsidRPr="00E4488C">
              <w:rPr>
                <w:rFonts w:ascii="Times New Roman" w:eastAsia="Calibri" w:hAnsi="Times New Roman" w:cs="Times New Roman"/>
                <w:kern w:val="24"/>
                <w:sz w:val="22"/>
                <w:szCs w:val="22"/>
                <w:lang w:eastAsia="ar-SA"/>
              </w:rPr>
              <w:t>.</w:t>
            </w:r>
          </w:p>
        </w:tc>
        <w:tc>
          <w:tcPr>
            <w:tcW w:w="3690" w:type="dxa"/>
            <w:shd w:val="clear" w:color="auto" w:fill="auto"/>
          </w:tcPr>
          <w:p w14:paraId="31B30250" w14:textId="77777777" w:rsidR="00BA61D6" w:rsidRPr="00E4488C" w:rsidRDefault="00BA61D6" w:rsidP="00BA61D6">
            <w:pPr>
              <w:spacing w:after="120"/>
              <w:jc w:val="both"/>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 xml:space="preserve">Pretendenta rīcībā ir šādi sertificēti </w:t>
            </w:r>
            <w:r w:rsidR="00A42592" w:rsidRPr="00E4488C">
              <w:rPr>
                <w:rFonts w:ascii="Times New Roman" w:eastAsia="Calibri" w:hAnsi="Times New Roman" w:cs="Times New Roman"/>
                <w:kern w:val="24"/>
                <w:sz w:val="22"/>
                <w:szCs w:val="22"/>
                <w:lang w:eastAsia="ar-SA"/>
              </w:rPr>
              <w:t xml:space="preserve">vadošie </w:t>
            </w:r>
            <w:r w:rsidRPr="00E4488C">
              <w:rPr>
                <w:rFonts w:ascii="Times New Roman" w:eastAsia="Calibri" w:hAnsi="Times New Roman" w:cs="Times New Roman"/>
                <w:kern w:val="24"/>
                <w:sz w:val="22"/>
                <w:szCs w:val="22"/>
                <w:lang w:eastAsia="ar-SA"/>
              </w:rPr>
              <w:t>speciālisti ar atbilstošu profesionālo kvalifikāciju:</w:t>
            </w:r>
          </w:p>
          <w:p w14:paraId="3B6C927A" w14:textId="77777777" w:rsidR="00BA61D6" w:rsidRPr="00E4488C" w:rsidRDefault="00BA61D6" w:rsidP="00BA61D6">
            <w:pPr>
              <w:rPr>
                <w:rFonts w:ascii="Times New Roman" w:eastAsia="Calibri" w:hAnsi="Times New Roman" w:cs="Times New Roman"/>
                <w:sz w:val="22"/>
                <w:szCs w:val="22"/>
                <w:lang w:eastAsia="ar-SA"/>
              </w:rPr>
            </w:pPr>
          </w:p>
          <w:p w14:paraId="4F3C1CE0" w14:textId="77777777" w:rsidR="00BA61D6" w:rsidRPr="00E4488C" w:rsidRDefault="00BA61D6" w:rsidP="00BA61D6">
            <w:pPr>
              <w:rPr>
                <w:rFonts w:ascii="Times New Roman" w:eastAsia="Calibri" w:hAnsi="Times New Roman" w:cs="Times New Roman"/>
                <w:sz w:val="22"/>
                <w:szCs w:val="22"/>
                <w:lang w:eastAsia="ar-SA"/>
              </w:rPr>
            </w:pPr>
          </w:p>
          <w:p w14:paraId="502C8CF3" w14:textId="77777777" w:rsidR="00BA61D6" w:rsidRPr="00E4488C" w:rsidRDefault="00BA61D6" w:rsidP="00BA61D6">
            <w:pPr>
              <w:rPr>
                <w:rFonts w:ascii="Times New Roman" w:eastAsia="Calibri" w:hAnsi="Times New Roman" w:cs="Times New Roman"/>
                <w:sz w:val="22"/>
                <w:szCs w:val="22"/>
                <w:lang w:eastAsia="ar-SA"/>
              </w:rPr>
            </w:pPr>
          </w:p>
          <w:p w14:paraId="58281C5E" w14:textId="77777777" w:rsidR="00BA61D6" w:rsidRPr="00E4488C" w:rsidRDefault="00BA61D6" w:rsidP="00BA61D6">
            <w:pPr>
              <w:rPr>
                <w:rFonts w:ascii="Times New Roman" w:eastAsia="Calibri" w:hAnsi="Times New Roman" w:cs="Times New Roman"/>
                <w:sz w:val="22"/>
                <w:szCs w:val="22"/>
                <w:lang w:eastAsia="ar-SA"/>
              </w:rPr>
            </w:pPr>
          </w:p>
          <w:p w14:paraId="15D5370A" w14:textId="77777777" w:rsidR="00BA61D6" w:rsidRPr="00E4488C" w:rsidRDefault="00BA61D6" w:rsidP="00BA61D6">
            <w:pPr>
              <w:rPr>
                <w:rFonts w:ascii="Times New Roman" w:eastAsia="Calibri" w:hAnsi="Times New Roman" w:cs="Times New Roman"/>
                <w:sz w:val="22"/>
                <w:szCs w:val="22"/>
                <w:lang w:eastAsia="ar-SA"/>
              </w:rPr>
            </w:pPr>
          </w:p>
          <w:p w14:paraId="2FAD3BE6" w14:textId="77777777" w:rsidR="00BA61D6" w:rsidRPr="00E4488C" w:rsidRDefault="00BA61D6" w:rsidP="00BA61D6">
            <w:pPr>
              <w:rPr>
                <w:rFonts w:ascii="Times New Roman" w:eastAsia="Calibri" w:hAnsi="Times New Roman" w:cs="Times New Roman"/>
                <w:sz w:val="22"/>
                <w:szCs w:val="22"/>
                <w:lang w:eastAsia="ar-SA"/>
              </w:rPr>
            </w:pPr>
          </w:p>
          <w:p w14:paraId="23DFA20D" w14:textId="77777777" w:rsidR="00BA61D6" w:rsidRPr="00E4488C" w:rsidRDefault="00BA61D6" w:rsidP="00BA61D6">
            <w:pPr>
              <w:rPr>
                <w:rFonts w:ascii="Times New Roman" w:eastAsia="Calibri" w:hAnsi="Times New Roman" w:cs="Times New Roman"/>
                <w:sz w:val="22"/>
                <w:szCs w:val="22"/>
                <w:lang w:eastAsia="ar-SA"/>
              </w:rPr>
            </w:pPr>
          </w:p>
        </w:tc>
        <w:tc>
          <w:tcPr>
            <w:tcW w:w="5096" w:type="dxa"/>
            <w:shd w:val="clear" w:color="auto" w:fill="auto"/>
          </w:tcPr>
          <w:p w14:paraId="555888BD" w14:textId="6DF751CB" w:rsidR="00BA61D6" w:rsidRPr="00E4488C" w:rsidRDefault="00BA61D6" w:rsidP="00BA61D6">
            <w:pPr>
              <w:spacing w:after="120"/>
              <w:jc w:val="both"/>
              <w:rPr>
                <w:rFonts w:ascii="Times New Roman" w:eastAsia="Calibri" w:hAnsi="Times New Roman" w:cs="Times New Roman"/>
                <w:kern w:val="24"/>
                <w:sz w:val="22"/>
                <w:szCs w:val="22"/>
                <w:shd w:val="clear" w:color="auto" w:fill="FFFFFF"/>
                <w:lang w:eastAsia="ar-SA"/>
              </w:rPr>
            </w:pPr>
            <w:r w:rsidRPr="00E4488C">
              <w:rPr>
                <w:rFonts w:ascii="Times New Roman" w:eastAsia="Calibri" w:hAnsi="Times New Roman" w:cs="Times New Roman"/>
                <w:kern w:val="24"/>
                <w:sz w:val="22"/>
                <w:szCs w:val="22"/>
                <w:lang w:eastAsia="ar-SA"/>
              </w:rPr>
              <w:t>Pretendenta piedāvātā person</w:t>
            </w:r>
            <w:r w:rsidR="006215B2">
              <w:rPr>
                <w:rFonts w:ascii="Times New Roman" w:eastAsia="Calibri" w:hAnsi="Times New Roman" w:cs="Times New Roman"/>
                <w:kern w:val="24"/>
                <w:sz w:val="22"/>
                <w:szCs w:val="22"/>
                <w:lang w:eastAsia="ar-SA"/>
              </w:rPr>
              <w:t>āla saraksts, saskaņā nolikuma 7</w:t>
            </w:r>
            <w:r w:rsidRPr="00E4488C">
              <w:rPr>
                <w:rFonts w:ascii="Times New Roman" w:eastAsia="Calibri" w:hAnsi="Times New Roman" w:cs="Times New Roman"/>
                <w:kern w:val="24"/>
                <w:sz w:val="22"/>
                <w:szCs w:val="22"/>
                <w:lang w:eastAsia="ar-SA"/>
              </w:rPr>
              <w:t xml:space="preserve">. pielikumā norādīto formu, klāt pievienojot speciālistu kvalifikāciju (sertifikātu) apliecinošas kopijas </w:t>
            </w:r>
            <w:r w:rsidRPr="00E4488C">
              <w:rPr>
                <w:rFonts w:ascii="Times New Roman" w:eastAsia="Calibri" w:hAnsi="Times New Roman" w:cs="Times New Roman"/>
                <w:kern w:val="24"/>
                <w:sz w:val="22"/>
                <w:szCs w:val="22"/>
                <w:shd w:val="clear" w:color="auto" w:fill="FFFFFF"/>
                <w:lang w:eastAsia="ar-SA"/>
              </w:rPr>
              <w:t>darbu veikšanai Latvijas Republikā.</w:t>
            </w:r>
          </w:p>
          <w:p w14:paraId="4082A775" w14:textId="77777777" w:rsidR="00BA61D6" w:rsidRPr="00E4488C" w:rsidRDefault="00BA61D6" w:rsidP="00BA61D6">
            <w:pPr>
              <w:spacing w:after="120"/>
              <w:jc w:val="both"/>
              <w:rPr>
                <w:rFonts w:ascii="Times New Roman" w:hAnsi="Times New Roman" w:cs="Times New Roman"/>
                <w:kern w:val="24"/>
                <w:sz w:val="22"/>
                <w:szCs w:val="22"/>
              </w:rPr>
            </w:pPr>
            <w:r w:rsidRPr="00E4488C">
              <w:rPr>
                <w:rFonts w:ascii="Times New Roman" w:hAnsi="Times New Roman" w:cs="Times New Roman"/>
                <w:kern w:val="24"/>
                <w:sz w:val="22"/>
                <w:szCs w:val="22"/>
              </w:rPr>
              <w:t xml:space="preserve">Ārvalstu pretendenta personāla kvalifikācijai jāatbilst speciālista reģistrācijas valsts prasībām noteikto pakalpojumu sniegšanai. </w:t>
            </w:r>
          </w:p>
          <w:p w14:paraId="6F5F0373" w14:textId="71E55A37" w:rsidR="00BA61D6" w:rsidRPr="00E4488C" w:rsidRDefault="00BA61D6" w:rsidP="00D91BD4">
            <w:pPr>
              <w:spacing w:after="120"/>
              <w:jc w:val="both"/>
              <w:rPr>
                <w:rFonts w:ascii="Times New Roman" w:hAnsi="Times New Roman" w:cs="Times New Roman"/>
                <w:kern w:val="24"/>
                <w:sz w:val="22"/>
                <w:szCs w:val="22"/>
              </w:rPr>
            </w:pPr>
            <w:r w:rsidRPr="00E6234B">
              <w:rPr>
                <w:rFonts w:ascii="Times New Roman" w:hAnsi="Times New Roman" w:cs="Times New Roman"/>
                <w:kern w:val="24"/>
                <w:sz w:val="22"/>
                <w:szCs w:val="22"/>
                <w:lang w:eastAsia="ar-SA"/>
              </w:rPr>
              <w:t xml:space="preserve">Ja pretendents, kuram tiek piešķirtas līguma slēgšanas tiesības </w:t>
            </w:r>
            <w:r w:rsidR="00E6234B" w:rsidRPr="00E6234B">
              <w:rPr>
                <w:rFonts w:ascii="Times New Roman" w:hAnsi="Times New Roman" w:cs="Times New Roman"/>
                <w:kern w:val="24"/>
                <w:sz w:val="22"/>
                <w:szCs w:val="22"/>
                <w:lang w:eastAsia="ar-SA"/>
              </w:rPr>
              <w:t>iepirkumā</w:t>
            </w:r>
            <w:r w:rsidRPr="00E6234B">
              <w:rPr>
                <w:rFonts w:ascii="Times New Roman" w:hAnsi="Times New Roman" w:cs="Times New Roman"/>
                <w:kern w:val="24"/>
                <w:sz w:val="22"/>
                <w:szCs w:val="22"/>
                <w:lang w:eastAsia="ar-SA"/>
              </w:rPr>
              <w:t xml:space="preserve"> piedāvā ārvalstu speciālistu dalību, tad pretendenta pienākums </w:t>
            </w:r>
            <w:r w:rsidRPr="00E979DB">
              <w:rPr>
                <w:rFonts w:ascii="Times New Roman" w:hAnsi="Times New Roman" w:cs="Times New Roman"/>
                <w:color w:val="auto"/>
                <w:kern w:val="24"/>
                <w:sz w:val="22"/>
                <w:szCs w:val="22"/>
                <w:lang w:eastAsia="ar-SA"/>
              </w:rPr>
              <w:t xml:space="preserve">ir </w:t>
            </w:r>
            <w:r w:rsidR="00D91BD4" w:rsidRPr="00E979DB">
              <w:rPr>
                <w:rFonts w:ascii="Times New Roman" w:hAnsi="Times New Roman" w:cs="Times New Roman"/>
                <w:color w:val="auto"/>
                <w:kern w:val="24"/>
                <w:sz w:val="22"/>
                <w:szCs w:val="22"/>
                <w:lang w:eastAsia="ar-SA"/>
              </w:rPr>
              <w:t>viena mēneša</w:t>
            </w:r>
            <w:r w:rsidRPr="00E979DB">
              <w:rPr>
                <w:rFonts w:ascii="Times New Roman" w:hAnsi="Times New Roman" w:cs="Times New Roman"/>
                <w:color w:val="auto"/>
                <w:kern w:val="24"/>
                <w:sz w:val="22"/>
                <w:szCs w:val="22"/>
                <w:lang w:eastAsia="ar-SA"/>
              </w:rPr>
              <w:t xml:space="preserve"> laikā </w:t>
            </w:r>
            <w:r w:rsidRPr="00E6234B">
              <w:rPr>
                <w:rFonts w:ascii="Times New Roman" w:hAnsi="Times New Roman" w:cs="Times New Roman"/>
                <w:kern w:val="24"/>
                <w:sz w:val="22"/>
                <w:szCs w:val="22"/>
                <w:lang w:eastAsia="ar-SA"/>
              </w:rPr>
              <w:t xml:space="preserve">pēc </w:t>
            </w:r>
            <w:r w:rsidR="00E6234B" w:rsidRPr="00E6234B">
              <w:rPr>
                <w:rFonts w:ascii="Times New Roman" w:hAnsi="Times New Roman" w:cs="Times New Roman"/>
                <w:kern w:val="24"/>
                <w:sz w:val="22"/>
                <w:szCs w:val="22"/>
                <w:lang w:eastAsia="ar-SA"/>
              </w:rPr>
              <w:t xml:space="preserve">Publisko iepirkumu likuma </w:t>
            </w:r>
            <w:r w:rsidRPr="00E6234B">
              <w:rPr>
                <w:rFonts w:ascii="Times New Roman" w:hAnsi="Times New Roman" w:cs="Times New Roman"/>
                <w:kern w:val="24"/>
                <w:sz w:val="22"/>
                <w:szCs w:val="22"/>
                <w:lang w:eastAsia="ar-SA"/>
              </w:rPr>
              <w:t xml:space="preserve">60.panta sestajā daļā paredzētā nogaidīšanas termiņa beigām iesniegt Pasūtītājam atļauju īslaicīgu pakalpojumu sniegšanai, ko izsniegusi Latvijas atzīšanas institūcija. Objektīvu </w:t>
            </w:r>
            <w:r w:rsidRPr="00E6234B">
              <w:rPr>
                <w:rFonts w:ascii="Times New Roman" w:hAnsi="Times New Roman" w:cs="Times New Roman"/>
                <w:kern w:val="24"/>
                <w:sz w:val="22"/>
                <w:szCs w:val="22"/>
                <w:lang w:eastAsia="ar-SA"/>
              </w:rPr>
              <w:lastRenderedPageBreak/>
              <w:t>apsvērumu dēļ šis termiņš var tikt pagarināts.</w:t>
            </w:r>
          </w:p>
        </w:tc>
      </w:tr>
      <w:tr w:rsidR="00BA61D6" w:rsidRPr="00E4488C" w14:paraId="68B7A4A6" w14:textId="77777777" w:rsidTr="00BF56E6">
        <w:trPr>
          <w:jc w:val="center"/>
        </w:trPr>
        <w:tc>
          <w:tcPr>
            <w:tcW w:w="1129" w:type="dxa"/>
          </w:tcPr>
          <w:p w14:paraId="44A9658D" w14:textId="77777777" w:rsidR="00BA61D6" w:rsidRPr="00E4488C" w:rsidRDefault="00BA61D6" w:rsidP="00BF56E6">
            <w:pPr>
              <w:widowControl/>
              <w:tabs>
                <w:tab w:val="left" w:pos="607"/>
                <w:tab w:val="num" w:pos="1440"/>
              </w:tabs>
              <w:spacing w:after="120"/>
              <w:ind w:left="607" w:hanging="607"/>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3.2.5.2.1</w:t>
            </w:r>
            <w:r w:rsidR="00BF56E6" w:rsidRPr="00E4488C">
              <w:rPr>
                <w:rFonts w:ascii="Times New Roman" w:eastAsia="Calibri" w:hAnsi="Times New Roman" w:cs="Times New Roman"/>
                <w:kern w:val="24"/>
                <w:sz w:val="22"/>
                <w:szCs w:val="22"/>
                <w:lang w:eastAsia="ar-SA"/>
              </w:rPr>
              <w:t>.</w:t>
            </w:r>
          </w:p>
        </w:tc>
        <w:tc>
          <w:tcPr>
            <w:tcW w:w="3690" w:type="dxa"/>
            <w:shd w:val="clear" w:color="auto" w:fill="auto"/>
          </w:tcPr>
          <w:p w14:paraId="31A9A34C" w14:textId="77777777" w:rsidR="00BA61D6" w:rsidRPr="00FD6FFF" w:rsidRDefault="00BA61D6" w:rsidP="00BA61D6">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b/>
                <w:kern w:val="24"/>
                <w:sz w:val="22"/>
                <w:szCs w:val="22"/>
                <w:lang w:eastAsia="ar-SA"/>
              </w:rPr>
              <w:t>Atbildīgais ēku būvdarbu vadītājs,</w:t>
            </w:r>
            <w:r w:rsidRPr="00FD6FFF">
              <w:rPr>
                <w:rFonts w:ascii="Times New Roman" w:eastAsia="Calibri" w:hAnsi="Times New Roman" w:cs="Times New Roman"/>
                <w:kern w:val="24"/>
                <w:sz w:val="22"/>
                <w:szCs w:val="22"/>
                <w:lang w:eastAsia="ar-SA"/>
              </w:rPr>
              <w:t xml:space="preserve"> kuram:</w:t>
            </w:r>
          </w:p>
          <w:p w14:paraId="53EA629D" w14:textId="77777777" w:rsidR="00BA61D6" w:rsidRPr="00FD6FFF" w:rsidRDefault="00BA61D6" w:rsidP="008161D3">
            <w:pPr>
              <w:pStyle w:val="Sarakstarindkopa"/>
              <w:widowControl/>
              <w:numPr>
                <w:ilvl w:val="3"/>
                <w:numId w:val="23"/>
              </w:numPr>
              <w:spacing w:after="120"/>
              <w:ind w:left="176"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ir Latvijas Republikā spēkā esošs būvprakses sertifikāts ēku būvdarbu vadīšanā;</w:t>
            </w:r>
          </w:p>
          <w:p w14:paraId="61D6103A" w14:textId="28CFF65A" w:rsidR="00BA61D6" w:rsidRPr="00FD6FFF" w:rsidRDefault="00BA61D6" w:rsidP="00E979DB">
            <w:pPr>
              <w:pStyle w:val="Sarakstarindkopa"/>
              <w:widowControl/>
              <w:numPr>
                <w:ilvl w:val="3"/>
                <w:numId w:val="23"/>
              </w:numPr>
              <w:spacing w:after="120"/>
              <w:ind w:left="176" w:firstLine="0"/>
              <w:contextualSpacing w:val="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pēdējo 5 (piecu) gadu laikā (2013., 2014., 2015., 2016.; 2017. un 2018. gadā līdz pieteikuma iesniegšanas dienai) ir pieredze kā atbildīgajam būvdarbu vadītājam (</w:t>
            </w:r>
            <w:bookmarkStart w:id="8" w:name="_Hlk502139910"/>
            <w:r w:rsidR="00E979DB" w:rsidRPr="00FD6FFF">
              <w:rPr>
                <w:rFonts w:ascii="Times New Roman" w:eastAsia="Calibri" w:hAnsi="Times New Roman" w:cs="Times New Roman"/>
                <w:kern w:val="24"/>
                <w:sz w:val="22"/>
                <w:szCs w:val="22"/>
                <w:lang w:eastAsia="ar-SA"/>
              </w:rPr>
              <w:t>visā būvdarbu izpildes periodā) publiskās ēkās</w:t>
            </w:r>
            <w:r w:rsidR="00E979DB" w:rsidRPr="00FD6FFF">
              <w:rPr>
                <w:rStyle w:val="Vresatsauce"/>
                <w:rFonts w:ascii="Times New Roman" w:eastAsia="Calibri" w:hAnsi="Times New Roman" w:cs="Times New Roman"/>
                <w:kern w:val="24"/>
                <w:sz w:val="22"/>
                <w:szCs w:val="22"/>
                <w:lang w:eastAsia="ar-SA"/>
              </w:rPr>
              <w:t xml:space="preserve"> </w:t>
            </w:r>
            <w:r w:rsidRPr="00FD6FFF">
              <w:rPr>
                <w:rStyle w:val="Vresatsauce"/>
                <w:rFonts w:ascii="Times New Roman" w:eastAsia="Calibri" w:hAnsi="Times New Roman" w:cs="Times New Roman"/>
                <w:kern w:val="24"/>
                <w:sz w:val="22"/>
                <w:szCs w:val="22"/>
                <w:lang w:eastAsia="ar-SA"/>
              </w:rPr>
              <w:footnoteReference w:id="3"/>
            </w:r>
            <w:r w:rsidRPr="00FD6FFF">
              <w:rPr>
                <w:rFonts w:ascii="Times New Roman" w:eastAsia="Calibri" w:hAnsi="Times New Roman" w:cs="Times New Roman"/>
                <w:kern w:val="24"/>
                <w:sz w:val="22"/>
                <w:szCs w:val="22"/>
                <w:lang w:eastAsia="ar-SA"/>
              </w:rPr>
              <w:t xml:space="preserve"> </w:t>
            </w:r>
            <w:r w:rsidR="00E979DB" w:rsidRPr="00FD6FFF">
              <w:rPr>
                <w:rFonts w:ascii="Times New Roman" w:eastAsia="Calibri" w:hAnsi="Times New Roman" w:cs="Times New Roman"/>
                <w:kern w:val="24"/>
                <w:sz w:val="22"/>
                <w:szCs w:val="22"/>
              </w:rPr>
              <w:t>(būvdarbi pabeigti, ēkas nodotas</w:t>
            </w:r>
            <w:r w:rsidRPr="00FD6FFF">
              <w:rPr>
                <w:rFonts w:ascii="Times New Roman" w:eastAsia="Calibri" w:hAnsi="Times New Roman" w:cs="Times New Roman"/>
                <w:kern w:val="24"/>
                <w:sz w:val="22"/>
                <w:szCs w:val="22"/>
              </w:rPr>
              <w:t xml:space="preserve"> ekspluatācijā)</w:t>
            </w:r>
            <w:r w:rsidR="00E979DB" w:rsidRPr="00FD6FFF">
              <w:rPr>
                <w:rFonts w:ascii="Times New Roman" w:eastAsia="Calibri" w:hAnsi="Times New Roman" w:cs="Times New Roman"/>
                <w:kern w:val="24"/>
                <w:sz w:val="22"/>
                <w:szCs w:val="22"/>
                <w:lang w:eastAsia="ar-SA"/>
              </w:rPr>
              <w:t>, kurās</w:t>
            </w:r>
            <w:r w:rsidRPr="00FD6FFF">
              <w:rPr>
                <w:rFonts w:ascii="Times New Roman" w:eastAsia="Calibri" w:hAnsi="Times New Roman" w:cs="Times New Roman"/>
                <w:kern w:val="24"/>
                <w:sz w:val="22"/>
                <w:szCs w:val="22"/>
                <w:lang w:eastAsia="ar-SA"/>
              </w:rPr>
              <w:t xml:space="preserve"> veikti jaunas būvniecības vai pārbūves būvdarbi</w:t>
            </w:r>
            <w:bookmarkEnd w:id="8"/>
            <w:r w:rsidR="00E979DB" w:rsidRPr="00FD6FFF">
              <w:rPr>
                <w:rFonts w:ascii="Times New Roman" w:eastAsia="Calibri" w:hAnsi="Times New Roman" w:cs="Times New Roman"/>
                <w:kern w:val="24"/>
                <w:sz w:val="22"/>
                <w:szCs w:val="22"/>
                <w:lang w:eastAsia="ar-SA"/>
              </w:rPr>
              <w:t xml:space="preserve">, </w:t>
            </w:r>
            <w:r w:rsidR="00E979DB" w:rsidRPr="00FD6FFF">
              <w:rPr>
                <w:rFonts w:ascii="Times New Roman" w:hAnsi="Times New Roman" w:cs="Times New Roman"/>
                <w:color w:val="auto"/>
                <w:kern w:val="24"/>
                <w:sz w:val="22"/>
                <w:szCs w:val="22"/>
                <w:lang w:eastAsia="ar-SA"/>
              </w:rPr>
              <w:t xml:space="preserve">kuru kopējā platība ir </w:t>
            </w:r>
            <w:r w:rsidR="00E979DB" w:rsidRPr="00FD6FFF">
              <w:rPr>
                <w:rFonts w:ascii="Times New Roman" w:hAnsi="Times New Roman" w:cs="Times New Roman"/>
                <w:color w:val="auto"/>
                <w:kern w:val="24"/>
                <w:sz w:val="22"/>
                <w:szCs w:val="22"/>
              </w:rPr>
              <w:t>vismaz 3 000 m²</w:t>
            </w:r>
            <w:r w:rsidR="00E979DB" w:rsidRPr="00FD6FFF">
              <w:rPr>
                <w:rFonts w:ascii="Times New Roman" w:hAnsi="Times New Roman" w:cs="Times New Roman"/>
                <w:color w:val="auto"/>
                <w:kern w:val="24"/>
                <w:sz w:val="22"/>
                <w:szCs w:val="22"/>
                <w:lang w:eastAsia="ar-SA"/>
              </w:rPr>
              <w:t>.</w:t>
            </w:r>
          </w:p>
        </w:tc>
        <w:tc>
          <w:tcPr>
            <w:tcW w:w="5096" w:type="dxa"/>
            <w:shd w:val="clear" w:color="auto" w:fill="auto"/>
          </w:tcPr>
          <w:p w14:paraId="6C397030" w14:textId="6389D190" w:rsidR="00BA61D6" w:rsidRPr="00FD6FFF" w:rsidRDefault="00BA61D6" w:rsidP="00BA61D6">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 xml:space="preserve">Pretendenta piedāvātā speciālista pieredzes apraksts, saskaņā ar Nolikuma </w:t>
            </w:r>
            <w:r w:rsidR="006215B2" w:rsidRPr="00FD6FFF">
              <w:rPr>
                <w:rFonts w:ascii="Times New Roman" w:eastAsia="Calibri" w:hAnsi="Times New Roman" w:cs="Times New Roman"/>
                <w:kern w:val="24"/>
                <w:sz w:val="22"/>
                <w:szCs w:val="22"/>
                <w:lang w:eastAsia="ar-SA"/>
              </w:rPr>
              <w:t>8</w:t>
            </w:r>
            <w:r w:rsidRPr="00FD6FFF">
              <w:rPr>
                <w:rFonts w:ascii="Times New Roman" w:eastAsia="Calibri" w:hAnsi="Times New Roman" w:cs="Times New Roman"/>
                <w:kern w:val="24"/>
                <w:sz w:val="22"/>
                <w:szCs w:val="22"/>
                <w:lang w:eastAsia="ar-SA"/>
              </w:rPr>
              <w:t>. pielikumā norādīto formu.</w:t>
            </w:r>
          </w:p>
          <w:p w14:paraId="7291C996" w14:textId="77777777" w:rsidR="00BA61D6" w:rsidRPr="00FD6FFF" w:rsidRDefault="00BA61D6" w:rsidP="00BA61D6">
            <w:pPr>
              <w:spacing w:after="120"/>
              <w:jc w:val="both"/>
              <w:rPr>
                <w:rFonts w:ascii="Times New Roman" w:eastAsia="Calibri" w:hAnsi="Times New Roman" w:cs="Times New Roman"/>
                <w:kern w:val="24"/>
                <w:sz w:val="22"/>
                <w:szCs w:val="22"/>
                <w:lang w:eastAsia="ar-SA"/>
              </w:rPr>
            </w:pPr>
            <w:bookmarkStart w:id="9" w:name="_Hlk502140321"/>
            <w:r w:rsidRPr="00FD6FFF">
              <w:rPr>
                <w:rFonts w:ascii="Times New Roman" w:eastAsia="Calibri" w:hAnsi="Times New Roman" w:cs="Times New Roman"/>
                <w:kern w:val="24"/>
                <w:sz w:val="22"/>
                <w:szCs w:val="22"/>
                <w:lang w:eastAsia="ar-SA"/>
              </w:rPr>
              <w:t xml:space="preserve">Atbildīgajam būvdarbu vadītājam par katru pieredzi apliecinošo objektu klāt pievieno: </w:t>
            </w:r>
          </w:p>
          <w:p w14:paraId="5DEF6BE9" w14:textId="77777777" w:rsidR="00BA61D6" w:rsidRPr="00FD6FFF" w:rsidRDefault="00BA61D6" w:rsidP="008161D3">
            <w:pPr>
              <w:widowControl/>
              <w:numPr>
                <w:ilvl w:val="3"/>
                <w:numId w:val="16"/>
              </w:numPr>
              <w:tabs>
                <w:tab w:val="clear" w:pos="1928"/>
                <w:tab w:val="left" w:pos="375"/>
              </w:tabs>
              <w:spacing w:after="120"/>
              <w:ind w:left="91"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būvatļaujas kopiju</w:t>
            </w:r>
            <w:proofErr w:type="gramStart"/>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rPr>
              <w:t xml:space="preserve"> </w:t>
            </w:r>
            <w:proofErr w:type="gramEnd"/>
            <w:r w:rsidRPr="00FD6FFF">
              <w:rPr>
                <w:rFonts w:ascii="Times New Roman" w:hAnsi="Times New Roman" w:cs="Times New Roman"/>
                <w:kern w:val="24"/>
                <w:sz w:val="22"/>
                <w:szCs w:val="22"/>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p w14:paraId="450BC38E" w14:textId="77777777" w:rsidR="00BA61D6" w:rsidRPr="00FD6FFF" w:rsidRDefault="00BA61D6" w:rsidP="008161D3">
            <w:pPr>
              <w:widowControl/>
              <w:numPr>
                <w:ilvl w:val="3"/>
                <w:numId w:val="16"/>
              </w:numPr>
              <w:tabs>
                <w:tab w:val="clear" w:pos="1928"/>
                <w:tab w:val="left" w:pos="451"/>
              </w:tabs>
              <w:spacing w:after="120"/>
              <w:ind w:left="91"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akta par būves pieņemšanu ekspluatācijā kopiju</w:t>
            </w:r>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bookmarkEnd w:id="9"/>
          <w:p w14:paraId="59EA63E1"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lang w:eastAsia="ar-SA"/>
              </w:rPr>
              <w:t>Komisija pārbauda sertificētā speciālista profesionālo kvalifikāciju Būvniecības informācijas sistēmā (</w:t>
            </w:r>
            <w:hyperlink r:id="rId15" w:history="1">
              <w:r w:rsidRPr="00FD6FFF">
                <w:rPr>
                  <w:rFonts w:ascii="Times New Roman" w:hAnsi="Times New Roman" w:cs="Times New Roman"/>
                  <w:kern w:val="24"/>
                  <w:sz w:val="22"/>
                  <w:szCs w:val="22"/>
                  <w:u w:val="single"/>
                  <w:lang w:eastAsia="ar-SA"/>
                </w:rPr>
                <w:t>www.bis.gov.lv</w:t>
              </w:r>
            </w:hyperlink>
            <w:r w:rsidRPr="00FD6FFF">
              <w:rPr>
                <w:rFonts w:ascii="Times New Roman" w:hAnsi="Times New Roman" w:cs="Times New Roman"/>
                <w:kern w:val="24"/>
                <w:sz w:val="22"/>
                <w:szCs w:val="22"/>
                <w:lang w:eastAsia="ar-SA"/>
              </w:rPr>
              <w:t xml:space="preserve">). </w:t>
            </w:r>
          </w:p>
          <w:p w14:paraId="10069CBC"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rPr>
              <w:t>Ja speciālists nav sertificēts Latvijā, tad iesniedz citas valsts atbilstošas institūcijas izsniegtu līdzvērtīgu dokumentu, kas ļauj sniegt attiecīgās jomas būvniecības eksperta pakalpojumus, kopijas.</w:t>
            </w:r>
          </w:p>
        </w:tc>
      </w:tr>
      <w:tr w:rsidR="00BA61D6" w:rsidRPr="00E4488C" w14:paraId="4285BC12" w14:textId="77777777" w:rsidTr="00FD6FFF">
        <w:trPr>
          <w:jc w:val="center"/>
        </w:trPr>
        <w:tc>
          <w:tcPr>
            <w:tcW w:w="1129" w:type="dxa"/>
          </w:tcPr>
          <w:p w14:paraId="683451AA" w14:textId="77777777" w:rsidR="00BA61D6" w:rsidRPr="00E4488C" w:rsidRDefault="00BF56E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3.2.5.2.1.</w:t>
            </w:r>
          </w:p>
        </w:tc>
        <w:tc>
          <w:tcPr>
            <w:tcW w:w="3690" w:type="dxa"/>
            <w:shd w:val="clear" w:color="auto" w:fill="FFFFFF" w:themeFill="background1"/>
          </w:tcPr>
          <w:p w14:paraId="3A2DCD09" w14:textId="011E5990" w:rsidR="00BA61D6" w:rsidRPr="00FD6FFF" w:rsidRDefault="00BA61D6" w:rsidP="00BA61D6">
            <w:pPr>
              <w:spacing w:after="120"/>
              <w:ind w:left="177"/>
              <w:jc w:val="both"/>
              <w:rPr>
                <w:rFonts w:ascii="Times New Roman" w:hAnsi="Times New Roman" w:cs="Times New Roman"/>
                <w:sz w:val="22"/>
                <w:szCs w:val="22"/>
                <w:lang w:eastAsia="ar-SA"/>
              </w:rPr>
            </w:pPr>
            <w:r w:rsidRPr="00FD6FFF">
              <w:rPr>
                <w:rFonts w:ascii="Times New Roman" w:hAnsi="Times New Roman" w:cs="Times New Roman"/>
                <w:b/>
                <w:sz w:val="22"/>
                <w:szCs w:val="22"/>
              </w:rPr>
              <w:t xml:space="preserve">Elektroietaišu izbūves darbu vadītājs, </w:t>
            </w:r>
            <w:bookmarkStart w:id="10" w:name="_Hlk502140784"/>
            <w:r w:rsidRPr="00FD6FFF">
              <w:rPr>
                <w:rFonts w:ascii="Times New Roman" w:hAnsi="Times New Roman" w:cs="Times New Roman"/>
                <w:bCs/>
                <w:sz w:val="22"/>
                <w:szCs w:val="22"/>
              </w:rPr>
              <w:t xml:space="preserve">kuram pēdējo </w:t>
            </w:r>
            <w:r w:rsidRPr="00FD6FFF">
              <w:rPr>
                <w:rFonts w:ascii="Times New Roman" w:hAnsi="Times New Roman" w:cs="Times New Roman"/>
                <w:sz w:val="22"/>
                <w:szCs w:val="22"/>
                <w:lang w:eastAsia="ar-SA"/>
              </w:rPr>
              <w:t xml:space="preserve">5 (piecu) gadu laikā (2013., 2014., 2015., 2016., 2017. un 2018. gadā līdz pieteikuma iesniegšanas dienai) </w:t>
            </w:r>
            <w:r w:rsidRPr="00FD6FFF">
              <w:rPr>
                <w:rFonts w:ascii="Times New Roman" w:hAnsi="Times New Roman" w:cs="Times New Roman"/>
                <w:sz w:val="22"/>
                <w:szCs w:val="22"/>
                <w:u w:val="single"/>
                <w:lang w:eastAsia="ar-SA"/>
              </w:rPr>
              <w:t xml:space="preserve">ir pieredze </w:t>
            </w:r>
            <w:r w:rsidRPr="00FD6FFF">
              <w:rPr>
                <w:rFonts w:ascii="Times New Roman" w:hAnsi="Times New Roman" w:cs="Times New Roman"/>
                <w:b/>
                <w:sz w:val="22"/>
                <w:szCs w:val="22"/>
              </w:rPr>
              <w:t xml:space="preserve">elektroietaišu izbūves darbu vadīšanā </w:t>
            </w:r>
            <w:r w:rsidR="001C7A8F" w:rsidRPr="00FD6FFF">
              <w:rPr>
                <w:rFonts w:ascii="Times New Roman" w:eastAsia="Calibri" w:hAnsi="Times New Roman" w:cs="Times New Roman"/>
                <w:kern w:val="24"/>
                <w:sz w:val="22"/>
                <w:szCs w:val="22"/>
                <w:lang w:eastAsia="ar-SA"/>
              </w:rPr>
              <w:t>publiskās ēkās</w:t>
            </w:r>
            <w:r w:rsidR="001C7A8F" w:rsidRPr="00FD6FFF">
              <w:rPr>
                <w:rStyle w:val="Vresatsauce"/>
                <w:rFonts w:ascii="Times New Roman" w:eastAsia="Calibri" w:hAnsi="Times New Roman" w:cs="Times New Roman"/>
                <w:kern w:val="24"/>
                <w:sz w:val="22"/>
                <w:szCs w:val="22"/>
                <w:lang w:eastAsia="ar-SA"/>
              </w:rPr>
              <w:footnoteReference w:id="4"/>
            </w:r>
            <w:r w:rsidR="001C7A8F" w:rsidRPr="00FD6FFF">
              <w:rPr>
                <w:rFonts w:ascii="Times New Roman" w:eastAsia="Calibri" w:hAnsi="Times New Roman" w:cs="Times New Roman"/>
                <w:kern w:val="24"/>
                <w:sz w:val="22"/>
                <w:szCs w:val="22"/>
                <w:lang w:eastAsia="ar-SA"/>
              </w:rPr>
              <w:t xml:space="preserve"> </w:t>
            </w:r>
            <w:r w:rsidR="001C7A8F" w:rsidRPr="00FD6FFF">
              <w:rPr>
                <w:rFonts w:ascii="Times New Roman" w:eastAsia="Calibri" w:hAnsi="Times New Roman" w:cs="Times New Roman"/>
                <w:kern w:val="24"/>
                <w:sz w:val="22"/>
                <w:szCs w:val="22"/>
              </w:rPr>
              <w:t>(būvdarbi pabeigti, ēkas nodotas ekspluatācijā)</w:t>
            </w:r>
            <w:r w:rsidR="001C7A8F" w:rsidRPr="00FD6FFF">
              <w:rPr>
                <w:rFonts w:ascii="Times New Roman" w:eastAsia="Calibri" w:hAnsi="Times New Roman" w:cs="Times New Roman"/>
                <w:kern w:val="24"/>
                <w:sz w:val="22"/>
                <w:szCs w:val="22"/>
                <w:lang w:eastAsia="ar-SA"/>
              </w:rPr>
              <w:t xml:space="preserve">, kurās veikti jaunas būvniecības vai pārbūves būvdarbi, </w:t>
            </w:r>
            <w:r w:rsidR="001C7A8F" w:rsidRPr="00FD6FFF">
              <w:rPr>
                <w:rFonts w:ascii="Times New Roman" w:hAnsi="Times New Roman" w:cs="Times New Roman"/>
                <w:color w:val="auto"/>
                <w:kern w:val="24"/>
                <w:sz w:val="22"/>
                <w:szCs w:val="22"/>
                <w:lang w:eastAsia="ar-SA"/>
              </w:rPr>
              <w:t xml:space="preserve">kuru kopējā platība ir </w:t>
            </w:r>
            <w:r w:rsidR="001C7A8F" w:rsidRPr="00FD6FFF">
              <w:rPr>
                <w:rFonts w:ascii="Times New Roman" w:hAnsi="Times New Roman" w:cs="Times New Roman"/>
                <w:color w:val="auto"/>
                <w:kern w:val="24"/>
                <w:sz w:val="22"/>
                <w:szCs w:val="22"/>
              </w:rPr>
              <w:t>vismaz 3 000 m²</w:t>
            </w:r>
            <w:r w:rsidR="001C7A8F" w:rsidRPr="00FD6FFF">
              <w:rPr>
                <w:rFonts w:ascii="Times New Roman" w:hAnsi="Times New Roman" w:cs="Times New Roman"/>
                <w:color w:val="auto"/>
                <w:kern w:val="24"/>
                <w:sz w:val="22"/>
                <w:szCs w:val="22"/>
                <w:lang w:eastAsia="ar-SA"/>
              </w:rPr>
              <w:t>.</w:t>
            </w:r>
            <w:bookmarkEnd w:id="10"/>
          </w:p>
          <w:p w14:paraId="0A1FA9CA" w14:textId="77777777" w:rsidR="00BA61D6" w:rsidRPr="00FD6FFF" w:rsidRDefault="00BA61D6" w:rsidP="00BA61D6">
            <w:pPr>
              <w:spacing w:after="120"/>
              <w:ind w:left="744"/>
              <w:jc w:val="both"/>
              <w:outlineLvl w:val="3"/>
              <w:rPr>
                <w:rFonts w:ascii="Times New Roman" w:eastAsia="Calibri" w:hAnsi="Times New Roman" w:cs="Times New Roman"/>
                <w:kern w:val="24"/>
                <w:sz w:val="22"/>
                <w:szCs w:val="22"/>
                <w:lang w:eastAsia="ar-SA"/>
              </w:rPr>
            </w:pPr>
          </w:p>
        </w:tc>
        <w:tc>
          <w:tcPr>
            <w:tcW w:w="5096" w:type="dxa"/>
            <w:shd w:val="clear" w:color="auto" w:fill="FFFFFF" w:themeFill="background1"/>
          </w:tcPr>
          <w:p w14:paraId="7BC163D9" w14:textId="685F395B" w:rsidR="00BA61D6" w:rsidRPr="00FD6FFF" w:rsidRDefault="00BA61D6" w:rsidP="00BA61D6">
            <w:pPr>
              <w:widowControl/>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 xml:space="preserve">Pretendenta </w:t>
            </w:r>
            <w:r w:rsidRPr="00FD6FFF">
              <w:rPr>
                <w:rFonts w:ascii="Times New Roman" w:eastAsia="Calibri" w:hAnsi="Times New Roman" w:cs="Times New Roman"/>
                <w:kern w:val="24"/>
                <w:sz w:val="22"/>
                <w:szCs w:val="22"/>
                <w:shd w:val="clear" w:color="auto" w:fill="FFFFFF" w:themeFill="background1"/>
                <w:lang w:eastAsia="ar-SA"/>
              </w:rPr>
              <w:t xml:space="preserve">piedāvātā speciālista pieredzes apraksts, saskaņā ar Nolikuma </w:t>
            </w:r>
            <w:r w:rsidR="006215B2" w:rsidRPr="00FD6FFF">
              <w:rPr>
                <w:rFonts w:ascii="Times New Roman" w:eastAsia="Calibri" w:hAnsi="Times New Roman" w:cs="Times New Roman"/>
                <w:kern w:val="24"/>
                <w:sz w:val="22"/>
                <w:szCs w:val="22"/>
                <w:shd w:val="clear" w:color="auto" w:fill="FFFFFF" w:themeFill="background1"/>
                <w:lang w:eastAsia="ar-SA"/>
              </w:rPr>
              <w:t>9</w:t>
            </w:r>
            <w:r w:rsidRPr="00FD6FFF">
              <w:rPr>
                <w:rFonts w:ascii="Times New Roman" w:eastAsia="Calibri" w:hAnsi="Times New Roman" w:cs="Times New Roman"/>
                <w:kern w:val="24"/>
                <w:sz w:val="22"/>
                <w:szCs w:val="22"/>
                <w:shd w:val="clear" w:color="auto" w:fill="FFFFFF" w:themeFill="background1"/>
                <w:lang w:eastAsia="ar-SA"/>
              </w:rPr>
              <w:t>. pielikumā norādīto formu</w:t>
            </w:r>
            <w:r w:rsidRPr="00FD6FFF">
              <w:rPr>
                <w:rFonts w:ascii="Times New Roman" w:eastAsia="Calibri" w:hAnsi="Times New Roman" w:cs="Times New Roman"/>
                <w:kern w:val="24"/>
                <w:sz w:val="22"/>
                <w:szCs w:val="22"/>
                <w:lang w:eastAsia="ar-SA"/>
              </w:rPr>
              <w:t>.</w:t>
            </w:r>
          </w:p>
          <w:p w14:paraId="4520883F" w14:textId="77777777" w:rsidR="00BA61D6" w:rsidRPr="00FD6FFF" w:rsidRDefault="00BA61D6" w:rsidP="00BA61D6">
            <w:pPr>
              <w:widowControl/>
              <w:spacing w:after="120"/>
              <w:jc w:val="both"/>
              <w:rPr>
                <w:rFonts w:ascii="Times New Roman" w:eastAsia="Calibri" w:hAnsi="Times New Roman" w:cs="Times New Roman"/>
                <w:kern w:val="24"/>
                <w:sz w:val="22"/>
                <w:szCs w:val="22"/>
                <w:lang w:eastAsia="ar-SA"/>
              </w:rPr>
            </w:pPr>
            <w:bookmarkStart w:id="11" w:name="_Hlk502141005"/>
            <w:r w:rsidRPr="00FD6FFF">
              <w:rPr>
                <w:rFonts w:ascii="Times New Roman" w:eastAsia="Calibri" w:hAnsi="Times New Roman" w:cs="Times New Roman"/>
                <w:kern w:val="24"/>
                <w:sz w:val="22"/>
                <w:szCs w:val="22"/>
                <w:lang w:eastAsia="ar-SA"/>
              </w:rPr>
              <w:t xml:space="preserve">Darbu vadītājs par katru pieredzi apliecinošo objektu klāt pievieno: </w:t>
            </w:r>
          </w:p>
          <w:p w14:paraId="0C17C204" w14:textId="77777777" w:rsidR="00BA61D6" w:rsidRPr="00FD6FFF" w:rsidRDefault="00BA61D6" w:rsidP="008161D3">
            <w:pPr>
              <w:widowControl/>
              <w:numPr>
                <w:ilvl w:val="0"/>
                <w:numId w:val="20"/>
              </w:numPr>
              <w:tabs>
                <w:tab w:val="left" w:pos="375"/>
              </w:tabs>
              <w:autoSpaceDN w:val="0"/>
              <w:spacing w:after="120"/>
              <w:ind w:left="91" w:firstLine="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akta par būves pieņemšanu ekspluatācijā kopiju</w:t>
            </w:r>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p w14:paraId="067AC0DD" w14:textId="77777777" w:rsidR="00BA61D6" w:rsidRPr="00FD6FFF" w:rsidRDefault="00BA61D6" w:rsidP="008161D3">
            <w:pPr>
              <w:widowControl/>
              <w:numPr>
                <w:ilvl w:val="0"/>
                <w:numId w:val="20"/>
              </w:numPr>
              <w:tabs>
                <w:tab w:val="left" w:pos="375"/>
              </w:tabs>
              <w:autoSpaceDN w:val="0"/>
              <w:spacing w:after="120"/>
              <w:ind w:left="91" w:firstLine="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apliecinātu kopiju no būvdarbu žurnāla</w:t>
            </w:r>
            <w:r w:rsidRPr="00FD6FFF">
              <w:rPr>
                <w:rFonts w:ascii="Times New Roman" w:eastAsia="Calibri" w:hAnsi="Times New Roman" w:cs="Times New Roman"/>
                <w:kern w:val="24"/>
                <w:sz w:val="22"/>
                <w:szCs w:val="22"/>
                <w:lang w:eastAsia="ar-SA"/>
              </w:rPr>
              <w:t xml:space="preserve">, t.sk. būvdarbu žurnāla titullapas </w:t>
            </w:r>
            <w:bookmarkStart w:id="12" w:name="_Hlk502148976"/>
            <w:r w:rsidRPr="00FD6FFF">
              <w:rPr>
                <w:rFonts w:ascii="Times New Roman" w:eastAsia="Calibri" w:hAnsi="Times New Roman" w:cs="Times New Roman"/>
                <w:kern w:val="24"/>
                <w:sz w:val="22"/>
                <w:szCs w:val="22"/>
                <w:lang w:eastAsia="ar-SA"/>
              </w:rPr>
              <w:t>sadaļas “Vispārīgās ziņas” un “Galvenā būvuzņēmēja, darbuzņēmēja (t.sk. speciālo darbu veicēju), darbu atbildīgo vadītāju kvalifikācijas saraksts</w:t>
            </w:r>
            <w:bookmarkEnd w:id="12"/>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p w14:paraId="2E45949C" w14:textId="77777777" w:rsidR="00BA61D6" w:rsidRPr="00FD6FFF"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FD6FFF">
              <w:rPr>
                <w:rFonts w:ascii="Times New Roman" w:hAnsi="Times New Roman" w:cs="Times New Roman"/>
                <w:sz w:val="22"/>
                <w:szCs w:val="22"/>
                <w:lang w:eastAsia="en-US"/>
              </w:rPr>
              <w:t xml:space="preserve">*Šajā punktā norādītās dokumentu kopijās esošo informāciju var apliecināt </w:t>
            </w:r>
            <w:r w:rsidRPr="00FD6FFF">
              <w:rPr>
                <w:rFonts w:ascii="Times New Roman" w:hAnsi="Times New Roman" w:cs="Times New Roman"/>
                <w:i/>
                <w:sz w:val="22"/>
                <w:szCs w:val="22"/>
                <w:lang w:eastAsia="en-US"/>
              </w:rPr>
              <w:t>arī ar alternatīviem dokumentiem</w:t>
            </w:r>
            <w:r w:rsidRPr="00FD6FFF">
              <w:rPr>
                <w:rFonts w:ascii="Times New Roman" w:hAnsi="Times New Roman" w:cs="Times New Roman"/>
                <w:sz w:val="22"/>
                <w:szCs w:val="22"/>
                <w:lang w:eastAsia="en-US"/>
              </w:rPr>
              <w:t>.</w:t>
            </w:r>
            <w:bookmarkEnd w:id="11"/>
          </w:p>
          <w:p w14:paraId="3E62F299" w14:textId="77777777" w:rsidR="00BA61D6" w:rsidRPr="00FD6FFF" w:rsidRDefault="00BA61D6" w:rsidP="00BA61D6">
            <w:pPr>
              <w:widowControl/>
              <w:tabs>
                <w:tab w:val="left" w:pos="375"/>
              </w:tabs>
              <w:spacing w:after="120"/>
              <w:ind w:left="91"/>
              <w:jc w:val="both"/>
              <w:rPr>
                <w:rFonts w:ascii="Times New Roman" w:eastAsia="Calibri" w:hAnsi="Times New Roman" w:cs="Times New Roman"/>
                <w:kern w:val="24"/>
                <w:sz w:val="22"/>
                <w:szCs w:val="22"/>
                <w:lang w:eastAsia="ar-SA"/>
              </w:rPr>
            </w:pPr>
          </w:p>
          <w:p w14:paraId="7501ADD2" w14:textId="77777777" w:rsidR="00BA61D6" w:rsidRPr="00FD6FFF" w:rsidRDefault="00BA61D6" w:rsidP="00BA61D6">
            <w:pPr>
              <w:widowControl/>
              <w:spacing w:after="120"/>
              <w:jc w:val="both"/>
              <w:rPr>
                <w:rFonts w:ascii="Times New Roman" w:eastAsia="Times New Roman" w:hAnsi="Times New Roman" w:cs="Times New Roman"/>
                <w:kern w:val="24"/>
                <w:sz w:val="22"/>
                <w:szCs w:val="22"/>
                <w:lang w:eastAsia="ar-SA"/>
              </w:rPr>
            </w:pPr>
            <w:r w:rsidRPr="00FD6FFF">
              <w:rPr>
                <w:rFonts w:ascii="Times New Roman" w:hAnsi="Times New Roman" w:cs="Times New Roman"/>
                <w:kern w:val="24"/>
                <w:sz w:val="22"/>
                <w:szCs w:val="22"/>
                <w:lang w:eastAsia="ar-SA"/>
              </w:rPr>
              <w:t>Komisija pārbauda sertificētā speciālista profesionālo kvalifikāciju Būvniecības informācijas sistēmā (</w:t>
            </w:r>
            <w:hyperlink r:id="rId16" w:history="1">
              <w:r w:rsidRPr="00FD6FFF">
                <w:rPr>
                  <w:rStyle w:val="Hipersaite"/>
                  <w:rFonts w:ascii="Times New Roman" w:hAnsi="Times New Roman" w:cs="Times New Roman"/>
                  <w:color w:val="auto"/>
                  <w:kern w:val="24"/>
                  <w:sz w:val="22"/>
                  <w:szCs w:val="22"/>
                  <w:lang w:eastAsia="ar-SA"/>
                </w:rPr>
                <w:t>www.bis.gov.lv</w:t>
              </w:r>
            </w:hyperlink>
            <w:r w:rsidRPr="00FD6FFF">
              <w:rPr>
                <w:rFonts w:ascii="Times New Roman" w:hAnsi="Times New Roman" w:cs="Times New Roman"/>
                <w:kern w:val="24"/>
                <w:sz w:val="22"/>
                <w:szCs w:val="22"/>
                <w:lang w:eastAsia="ar-SA"/>
              </w:rPr>
              <w:t xml:space="preserve">). </w:t>
            </w:r>
          </w:p>
          <w:p w14:paraId="5C76541D"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1A2A873F" w14:textId="77777777" w:rsidTr="00CA3EF7">
        <w:trPr>
          <w:jc w:val="center"/>
        </w:trPr>
        <w:tc>
          <w:tcPr>
            <w:tcW w:w="1129" w:type="dxa"/>
          </w:tcPr>
          <w:p w14:paraId="1F8CC8B8" w14:textId="77777777" w:rsidR="00BA61D6" w:rsidRPr="00E4488C" w:rsidRDefault="00BA61D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3.2.5.2.3</w:t>
            </w:r>
          </w:p>
        </w:tc>
        <w:tc>
          <w:tcPr>
            <w:tcW w:w="3690" w:type="dxa"/>
            <w:shd w:val="clear" w:color="auto" w:fill="auto"/>
          </w:tcPr>
          <w:p w14:paraId="0A913C35" w14:textId="6D9B69CA" w:rsidR="00FD6FFF" w:rsidRPr="00FD6FFF" w:rsidRDefault="00BA61D6" w:rsidP="00FD6FFF">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Siltumapgādes, ventilācijas un </w:t>
            </w:r>
            <w:proofErr w:type="spellStart"/>
            <w:r w:rsidRPr="00E4488C">
              <w:rPr>
                <w:rFonts w:ascii="Times New Roman" w:hAnsi="Times New Roman" w:cs="Times New Roman"/>
                <w:b/>
                <w:sz w:val="22"/>
                <w:szCs w:val="22"/>
              </w:rPr>
              <w:t>aukstumapgādes</w:t>
            </w:r>
            <w:proofErr w:type="spellEnd"/>
            <w:r w:rsidRPr="00E4488C">
              <w:rPr>
                <w:rFonts w:ascii="Times New Roman" w:hAnsi="Times New Roman" w:cs="Times New Roman"/>
                <w:b/>
                <w:sz w:val="22"/>
                <w:szCs w:val="22"/>
              </w:rPr>
              <w:t xml:space="preserve">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 xml:space="preserve">5 (piecu) gadu laikā (2013., 2014., 2015., 2016., 2017. un 2018. gadā līdz pieteikuma iesniegšanas dienai) </w:t>
            </w:r>
            <w:r w:rsidRPr="00E4488C">
              <w:rPr>
                <w:rFonts w:ascii="Times New Roman" w:hAnsi="Times New Roman" w:cs="Times New Roman"/>
                <w:sz w:val="22"/>
                <w:szCs w:val="22"/>
                <w:u w:val="single"/>
                <w:lang w:eastAsia="ar-SA"/>
              </w:rPr>
              <w:t xml:space="preserve">ir pieredze </w:t>
            </w:r>
            <w:r w:rsidRPr="00E4488C">
              <w:rPr>
                <w:rFonts w:ascii="Times New Roman" w:hAnsi="Times New Roman" w:cs="Times New Roman"/>
                <w:bCs/>
                <w:sz w:val="22"/>
                <w:szCs w:val="22"/>
                <w:u w:val="single"/>
              </w:rPr>
              <w:t xml:space="preserve">attiecīgo sadaļu darbu vadīšanā </w:t>
            </w:r>
            <w:r w:rsidRPr="00E4488C">
              <w:rPr>
                <w:rFonts w:ascii="Times New Roman" w:hAnsi="Times New Roman" w:cs="Times New Roman"/>
                <w:sz w:val="22"/>
                <w:szCs w:val="22"/>
                <w:u w:val="single"/>
                <w:lang w:eastAsia="ar-SA"/>
              </w:rPr>
              <w:t>kā atbildīgajam attiecīgas daļas vadītājam</w:t>
            </w:r>
            <w:r w:rsidR="00FD6FFF">
              <w:rPr>
                <w:rFonts w:ascii="Times New Roman" w:hAnsi="Times New Roman" w:cs="Times New Roman"/>
                <w:sz w:val="22"/>
                <w:szCs w:val="22"/>
                <w:lang w:eastAsia="ar-SA"/>
              </w:rPr>
              <w:t xml:space="preserve"> </w:t>
            </w:r>
            <w:r w:rsidR="00FD6FFF" w:rsidRPr="00FD6FFF">
              <w:rPr>
                <w:rFonts w:ascii="Times New Roman" w:eastAsia="Calibri" w:hAnsi="Times New Roman" w:cs="Times New Roman"/>
                <w:kern w:val="24"/>
                <w:sz w:val="22"/>
                <w:szCs w:val="22"/>
                <w:lang w:eastAsia="ar-SA"/>
              </w:rPr>
              <w:t>publiskās ēkās</w:t>
            </w:r>
            <w:r w:rsidR="00FD6FFF" w:rsidRPr="00FD6FFF">
              <w:rPr>
                <w:rStyle w:val="Vresatsauce"/>
                <w:rFonts w:ascii="Times New Roman" w:eastAsia="Calibri" w:hAnsi="Times New Roman" w:cs="Times New Roman"/>
                <w:kern w:val="24"/>
                <w:sz w:val="22"/>
                <w:szCs w:val="22"/>
                <w:lang w:eastAsia="ar-SA"/>
              </w:rPr>
              <w:footnoteReference w:id="5"/>
            </w:r>
            <w:r w:rsidR="00FD6FFF" w:rsidRPr="00FD6FFF">
              <w:rPr>
                <w:rFonts w:ascii="Times New Roman" w:eastAsia="Calibri" w:hAnsi="Times New Roman" w:cs="Times New Roman"/>
                <w:kern w:val="24"/>
                <w:sz w:val="22"/>
                <w:szCs w:val="22"/>
                <w:lang w:eastAsia="ar-SA"/>
              </w:rPr>
              <w:t xml:space="preserve"> </w:t>
            </w:r>
            <w:r w:rsidR="00FD6FFF" w:rsidRPr="00FD6FFF">
              <w:rPr>
                <w:rFonts w:ascii="Times New Roman" w:eastAsia="Calibri" w:hAnsi="Times New Roman" w:cs="Times New Roman"/>
                <w:kern w:val="24"/>
                <w:sz w:val="22"/>
                <w:szCs w:val="22"/>
              </w:rPr>
              <w:t>(būvdarbi pabeigti, ēkas nodotas ekspluatācijā)</w:t>
            </w:r>
            <w:r w:rsidR="00FD6FFF" w:rsidRPr="00FD6FFF">
              <w:rPr>
                <w:rFonts w:ascii="Times New Roman" w:eastAsia="Calibri" w:hAnsi="Times New Roman" w:cs="Times New Roman"/>
                <w:kern w:val="24"/>
                <w:sz w:val="22"/>
                <w:szCs w:val="22"/>
                <w:lang w:eastAsia="ar-SA"/>
              </w:rPr>
              <w:t xml:space="preserve">, kurās veikti jaunas būvniecības vai pārbūves būvdarbi, </w:t>
            </w:r>
            <w:r w:rsidR="00FD6FFF" w:rsidRPr="00FD6FFF">
              <w:rPr>
                <w:rFonts w:ascii="Times New Roman" w:hAnsi="Times New Roman" w:cs="Times New Roman"/>
                <w:color w:val="auto"/>
                <w:kern w:val="24"/>
                <w:sz w:val="22"/>
                <w:szCs w:val="22"/>
                <w:lang w:eastAsia="ar-SA"/>
              </w:rPr>
              <w:t xml:space="preserve">kuru kopējā platība ir </w:t>
            </w:r>
            <w:r w:rsidR="00FD6FFF" w:rsidRPr="00FD6FFF">
              <w:rPr>
                <w:rFonts w:ascii="Times New Roman" w:hAnsi="Times New Roman" w:cs="Times New Roman"/>
                <w:color w:val="auto"/>
                <w:kern w:val="24"/>
                <w:sz w:val="22"/>
                <w:szCs w:val="22"/>
              </w:rPr>
              <w:t>vismaz 3 000 m²</w:t>
            </w:r>
            <w:r w:rsidR="00FD6FFF" w:rsidRPr="00FD6FFF">
              <w:rPr>
                <w:rFonts w:ascii="Times New Roman" w:hAnsi="Times New Roman" w:cs="Times New Roman"/>
                <w:color w:val="auto"/>
                <w:kern w:val="24"/>
                <w:sz w:val="22"/>
                <w:szCs w:val="22"/>
                <w:lang w:eastAsia="ar-SA"/>
              </w:rPr>
              <w:t>.</w:t>
            </w:r>
          </w:p>
          <w:p w14:paraId="2F9EC31E" w14:textId="77777777" w:rsidR="00BA61D6" w:rsidRPr="00E4488C" w:rsidRDefault="00BA61D6" w:rsidP="00BA61D6">
            <w:pPr>
              <w:ind w:right="-58"/>
              <w:rPr>
                <w:rFonts w:ascii="Times New Roman" w:hAnsi="Times New Roman" w:cs="Times New Roman"/>
                <w:b/>
                <w:sz w:val="22"/>
                <w:szCs w:val="22"/>
              </w:rPr>
            </w:pPr>
          </w:p>
        </w:tc>
        <w:tc>
          <w:tcPr>
            <w:tcW w:w="5096" w:type="dxa"/>
            <w:shd w:val="clear" w:color="auto" w:fill="FFFFFF" w:themeFill="background1"/>
          </w:tcPr>
          <w:p w14:paraId="78B028C4" w14:textId="2B763A8D"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Pretendenta piedāvātā speciālista pieredzes apraksts, saskaņā ar Nolikuma </w:t>
            </w:r>
            <w:r w:rsidR="006215B2" w:rsidRPr="00CA3EF7">
              <w:rPr>
                <w:rFonts w:ascii="Times New Roman" w:eastAsia="Calibri" w:hAnsi="Times New Roman" w:cs="Times New Roman"/>
                <w:kern w:val="24"/>
                <w:sz w:val="22"/>
                <w:szCs w:val="22"/>
                <w:lang w:eastAsia="ar-SA"/>
              </w:rPr>
              <w:t>10</w:t>
            </w:r>
            <w:r w:rsidRPr="00CA3EF7">
              <w:rPr>
                <w:rFonts w:ascii="Times New Roman" w:eastAsia="Calibri" w:hAnsi="Times New Roman" w:cs="Times New Roman"/>
                <w:kern w:val="24"/>
                <w:sz w:val="22"/>
                <w:szCs w:val="22"/>
                <w:lang w:eastAsia="ar-SA"/>
              </w:rPr>
              <w:t>. pielikumā norādīto formu.</w:t>
            </w:r>
          </w:p>
          <w:p w14:paraId="1918E35D" w14:textId="77777777"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Darbu vadītājs par katru pieredzi apliecinošo objektu klāt pievieno: </w:t>
            </w:r>
          </w:p>
          <w:p w14:paraId="6AD71982" w14:textId="77777777" w:rsidR="00BA61D6" w:rsidRPr="00CA3EF7" w:rsidRDefault="00BA61D6" w:rsidP="008161D3">
            <w:pPr>
              <w:widowControl/>
              <w:numPr>
                <w:ilvl w:val="0"/>
                <w:numId w:val="21"/>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akta par būves pieņemšanu ekspluatācijā kopiju</w:t>
            </w:r>
            <w:r w:rsidRPr="00CA3EF7">
              <w:rPr>
                <w:rFonts w:ascii="Times New Roman" w:eastAsia="Calibri" w:hAnsi="Times New Roman" w:cs="Times New Roman"/>
                <w:kern w:val="24"/>
                <w:sz w:val="22"/>
                <w:szCs w:val="22"/>
                <w:lang w:eastAsia="ar-SA"/>
              </w:rPr>
              <w:t xml:space="preserve">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58FA8F4E" w14:textId="77777777" w:rsidR="00BA61D6" w:rsidRPr="00CA3EF7" w:rsidRDefault="00BA61D6" w:rsidP="008161D3">
            <w:pPr>
              <w:widowControl/>
              <w:numPr>
                <w:ilvl w:val="0"/>
                <w:numId w:val="21"/>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apliecinātu kopiju no būvdarbu žurnāla</w:t>
            </w:r>
            <w:r w:rsidRPr="00CA3EF7">
              <w:rPr>
                <w:rFonts w:ascii="Times New Roman" w:eastAsia="Calibri" w:hAnsi="Times New Roman" w:cs="Times New Roman"/>
                <w:kern w:val="24"/>
                <w:sz w:val="22"/>
                <w:szCs w:val="22"/>
                <w:lang w:eastAsia="ar-SA"/>
              </w:rPr>
              <w:t>, t.sk. būvdarbu žurnāla titullapas sadaļas “Vispārīgās ziņas” un “Galvenā būvuzņēmēja, darbuzņēmēja (t.sk. speciālo darbu veicēju), darbu atbildīgo vadītāju kvalifikācijas saraksts,</w:t>
            </w:r>
            <w:proofErr w:type="gramStart"/>
            <w:r w:rsidRPr="00CA3EF7">
              <w:rPr>
                <w:rFonts w:ascii="Times New Roman" w:eastAsia="Calibri" w:hAnsi="Times New Roman" w:cs="Times New Roman"/>
                <w:kern w:val="24"/>
                <w:sz w:val="22"/>
                <w:szCs w:val="22"/>
                <w:lang w:eastAsia="ar-SA"/>
              </w:rPr>
              <w:t xml:space="preserve">  </w:t>
            </w:r>
            <w:proofErr w:type="gramEnd"/>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1F587F93" w14:textId="77777777" w:rsidR="00BA61D6" w:rsidRPr="00CA3EF7"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CA3EF7">
              <w:rPr>
                <w:rFonts w:ascii="Times New Roman" w:hAnsi="Times New Roman" w:cs="Times New Roman"/>
                <w:sz w:val="22"/>
                <w:szCs w:val="22"/>
                <w:lang w:eastAsia="en-US"/>
              </w:rPr>
              <w:t xml:space="preserve">*Šajā punktā norādītās dokumentu kopijās esošo informāciju var apliecināt </w:t>
            </w:r>
            <w:r w:rsidRPr="00CA3EF7">
              <w:rPr>
                <w:rFonts w:ascii="Times New Roman" w:hAnsi="Times New Roman" w:cs="Times New Roman"/>
                <w:i/>
                <w:sz w:val="22"/>
                <w:szCs w:val="22"/>
                <w:lang w:eastAsia="en-US"/>
              </w:rPr>
              <w:t>arī ar alternatīviem dokumentiem</w:t>
            </w:r>
            <w:r w:rsidRPr="00CA3EF7">
              <w:rPr>
                <w:rFonts w:ascii="Times New Roman" w:hAnsi="Times New Roman" w:cs="Times New Roman"/>
                <w:sz w:val="22"/>
                <w:szCs w:val="22"/>
                <w:lang w:eastAsia="en-US"/>
              </w:rPr>
              <w:t>.</w:t>
            </w:r>
          </w:p>
          <w:p w14:paraId="2122F4E2" w14:textId="77777777" w:rsidR="00BA61D6" w:rsidRPr="00CA3EF7" w:rsidRDefault="00BA61D6" w:rsidP="00BA61D6">
            <w:pPr>
              <w:widowControl/>
              <w:tabs>
                <w:tab w:val="left" w:pos="375"/>
              </w:tabs>
              <w:spacing w:after="120"/>
              <w:ind w:left="720"/>
              <w:jc w:val="both"/>
              <w:rPr>
                <w:rFonts w:ascii="Times New Roman" w:eastAsia="Calibri" w:hAnsi="Times New Roman" w:cs="Times New Roman"/>
                <w:kern w:val="24"/>
                <w:sz w:val="22"/>
                <w:szCs w:val="22"/>
                <w:lang w:eastAsia="ar-SA"/>
              </w:rPr>
            </w:pPr>
          </w:p>
          <w:p w14:paraId="55194AB5" w14:textId="77777777" w:rsidR="00BA61D6" w:rsidRPr="00CA3EF7" w:rsidRDefault="00BA61D6" w:rsidP="00BA61D6">
            <w:pPr>
              <w:widowControl/>
              <w:spacing w:after="120"/>
              <w:jc w:val="both"/>
              <w:rPr>
                <w:rFonts w:ascii="Times New Roman" w:eastAsia="Times New Roman" w:hAnsi="Times New Roman" w:cs="Times New Roman"/>
                <w:kern w:val="24"/>
                <w:sz w:val="22"/>
                <w:szCs w:val="22"/>
                <w:lang w:eastAsia="ar-SA"/>
              </w:rPr>
            </w:pPr>
            <w:r w:rsidRPr="00CA3EF7">
              <w:rPr>
                <w:rFonts w:ascii="Times New Roman" w:hAnsi="Times New Roman" w:cs="Times New Roman"/>
                <w:kern w:val="24"/>
                <w:sz w:val="22"/>
                <w:szCs w:val="22"/>
                <w:lang w:eastAsia="ar-SA"/>
              </w:rPr>
              <w:t>Komisija pārbauda sertificētā speciālista profesionālo kvalifikāciju Būvniecības informācijas sistēmā (</w:t>
            </w:r>
            <w:hyperlink r:id="rId17" w:history="1">
              <w:r w:rsidRPr="00CA3EF7">
                <w:rPr>
                  <w:rStyle w:val="Hipersaite"/>
                  <w:rFonts w:ascii="Times New Roman" w:hAnsi="Times New Roman" w:cs="Times New Roman"/>
                  <w:color w:val="auto"/>
                  <w:kern w:val="24"/>
                  <w:sz w:val="22"/>
                  <w:szCs w:val="22"/>
                  <w:lang w:eastAsia="ar-SA"/>
                </w:rPr>
                <w:t>www.bis.gov.lv</w:t>
              </w:r>
            </w:hyperlink>
            <w:r w:rsidRPr="00CA3EF7">
              <w:rPr>
                <w:rFonts w:ascii="Times New Roman" w:hAnsi="Times New Roman" w:cs="Times New Roman"/>
                <w:kern w:val="24"/>
                <w:sz w:val="22"/>
                <w:szCs w:val="22"/>
                <w:lang w:eastAsia="ar-SA"/>
              </w:rPr>
              <w:t xml:space="preserve">). </w:t>
            </w:r>
          </w:p>
          <w:p w14:paraId="4653DBF8" w14:textId="77777777" w:rsidR="00BA61D6" w:rsidRPr="00CA3EF7" w:rsidRDefault="00BA61D6" w:rsidP="00BA61D6">
            <w:pPr>
              <w:pStyle w:val="ColorfulList-Accent12"/>
              <w:tabs>
                <w:tab w:val="left" w:pos="986"/>
              </w:tabs>
              <w:spacing w:after="120"/>
              <w:ind w:left="35"/>
              <w:jc w:val="both"/>
              <w:rPr>
                <w:sz w:val="22"/>
                <w:szCs w:val="22"/>
              </w:rPr>
            </w:pPr>
            <w:r w:rsidRPr="00CA3EF7">
              <w:rPr>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56C2AF8F" w14:textId="77777777" w:rsidTr="00CA3EF7">
        <w:trPr>
          <w:jc w:val="center"/>
        </w:trPr>
        <w:tc>
          <w:tcPr>
            <w:tcW w:w="1129" w:type="dxa"/>
          </w:tcPr>
          <w:p w14:paraId="6C9340AB" w14:textId="77777777" w:rsidR="00BA61D6" w:rsidRPr="00E4488C" w:rsidRDefault="00BA61D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3.2.5.2.4</w:t>
            </w:r>
          </w:p>
        </w:tc>
        <w:tc>
          <w:tcPr>
            <w:tcW w:w="3690" w:type="dxa"/>
            <w:shd w:val="clear" w:color="auto" w:fill="auto"/>
          </w:tcPr>
          <w:p w14:paraId="6824D695" w14:textId="32E4ED0B" w:rsidR="00BA61D6" w:rsidRPr="00E4488C" w:rsidRDefault="00BA61D6" w:rsidP="00BA61D6">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Ūdensapgādes un kanalizācijas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 xml:space="preserve">5 (piecu) gadu laikā (2013., 2014., 2015., 2016., 2017. un 2018. gadā līdz pieteikuma iesniegšanas dienai) ir pieredze </w:t>
            </w:r>
            <w:r w:rsidRPr="00E4488C">
              <w:rPr>
                <w:rFonts w:ascii="Times New Roman" w:hAnsi="Times New Roman" w:cs="Times New Roman"/>
                <w:sz w:val="22"/>
                <w:szCs w:val="22"/>
                <w:lang w:eastAsia="ar-SA"/>
              </w:rPr>
              <w:lastRenderedPageBreak/>
              <w:t>ū</w:t>
            </w:r>
            <w:r w:rsidRPr="00E4488C">
              <w:rPr>
                <w:rFonts w:ascii="Times New Roman" w:hAnsi="Times New Roman" w:cs="Times New Roman"/>
                <w:sz w:val="22"/>
                <w:szCs w:val="22"/>
              </w:rPr>
              <w:t>densapgādes un kanalizācijas sistēmu izbūves darbu vadīšanā</w:t>
            </w:r>
            <w:r w:rsidRPr="00E4488C">
              <w:rPr>
                <w:rFonts w:ascii="Times New Roman" w:hAnsi="Times New Roman" w:cs="Times New Roman"/>
                <w:b/>
                <w:sz w:val="22"/>
                <w:szCs w:val="22"/>
              </w:rPr>
              <w:t xml:space="preserve"> </w:t>
            </w:r>
            <w:r w:rsidR="00FD6FFF" w:rsidRPr="00FD6FFF">
              <w:rPr>
                <w:rFonts w:ascii="Times New Roman" w:eastAsia="Calibri" w:hAnsi="Times New Roman" w:cs="Times New Roman"/>
                <w:kern w:val="24"/>
                <w:sz w:val="22"/>
                <w:szCs w:val="22"/>
                <w:lang w:eastAsia="ar-SA"/>
              </w:rPr>
              <w:t>publiskās ēkās</w:t>
            </w:r>
            <w:r w:rsidR="00FD6FFF" w:rsidRPr="00FD6FFF">
              <w:rPr>
                <w:rStyle w:val="Vresatsauce"/>
                <w:rFonts w:ascii="Times New Roman" w:eastAsia="Calibri" w:hAnsi="Times New Roman" w:cs="Times New Roman"/>
                <w:kern w:val="24"/>
                <w:sz w:val="22"/>
                <w:szCs w:val="22"/>
                <w:lang w:eastAsia="ar-SA"/>
              </w:rPr>
              <w:footnoteReference w:id="6"/>
            </w:r>
            <w:r w:rsidR="00FD6FFF" w:rsidRPr="00FD6FFF">
              <w:rPr>
                <w:rFonts w:ascii="Times New Roman" w:eastAsia="Calibri" w:hAnsi="Times New Roman" w:cs="Times New Roman"/>
                <w:kern w:val="24"/>
                <w:sz w:val="22"/>
                <w:szCs w:val="22"/>
                <w:lang w:eastAsia="ar-SA"/>
              </w:rPr>
              <w:t xml:space="preserve"> </w:t>
            </w:r>
            <w:r w:rsidR="00FD6FFF" w:rsidRPr="00FD6FFF">
              <w:rPr>
                <w:rFonts w:ascii="Times New Roman" w:eastAsia="Calibri" w:hAnsi="Times New Roman" w:cs="Times New Roman"/>
                <w:kern w:val="24"/>
                <w:sz w:val="22"/>
                <w:szCs w:val="22"/>
              </w:rPr>
              <w:t>(būvdarbi pabeigti, ēkas nodotas ekspluatācijā)</w:t>
            </w:r>
            <w:r w:rsidR="00FD6FFF" w:rsidRPr="00FD6FFF">
              <w:rPr>
                <w:rFonts w:ascii="Times New Roman" w:eastAsia="Calibri" w:hAnsi="Times New Roman" w:cs="Times New Roman"/>
                <w:kern w:val="24"/>
                <w:sz w:val="22"/>
                <w:szCs w:val="22"/>
                <w:lang w:eastAsia="ar-SA"/>
              </w:rPr>
              <w:t xml:space="preserve">, kurās veikti jaunas būvniecības vai pārbūves būvdarbi, </w:t>
            </w:r>
            <w:r w:rsidR="00FD6FFF" w:rsidRPr="00FD6FFF">
              <w:rPr>
                <w:rFonts w:ascii="Times New Roman" w:hAnsi="Times New Roman" w:cs="Times New Roman"/>
                <w:color w:val="auto"/>
                <w:kern w:val="24"/>
                <w:sz w:val="22"/>
                <w:szCs w:val="22"/>
                <w:lang w:eastAsia="ar-SA"/>
              </w:rPr>
              <w:t xml:space="preserve">kuru kopējā platība ir </w:t>
            </w:r>
            <w:r w:rsidR="00FD6FFF" w:rsidRPr="00FD6FFF">
              <w:rPr>
                <w:rFonts w:ascii="Times New Roman" w:hAnsi="Times New Roman" w:cs="Times New Roman"/>
                <w:color w:val="auto"/>
                <w:kern w:val="24"/>
                <w:sz w:val="22"/>
                <w:szCs w:val="22"/>
              </w:rPr>
              <w:t>vismaz 3 000 m²</w:t>
            </w:r>
            <w:r w:rsidR="00FD6FFF" w:rsidRPr="00FD6FFF">
              <w:rPr>
                <w:rFonts w:ascii="Times New Roman" w:hAnsi="Times New Roman" w:cs="Times New Roman"/>
                <w:color w:val="auto"/>
                <w:kern w:val="24"/>
                <w:sz w:val="22"/>
                <w:szCs w:val="22"/>
                <w:lang w:eastAsia="ar-SA"/>
              </w:rPr>
              <w:t>.</w:t>
            </w:r>
          </w:p>
          <w:p w14:paraId="6848F2B6" w14:textId="77777777" w:rsidR="00BA61D6" w:rsidRPr="00E4488C" w:rsidRDefault="00BA61D6" w:rsidP="00BA61D6">
            <w:pPr>
              <w:spacing w:after="120"/>
              <w:jc w:val="both"/>
              <w:rPr>
                <w:rFonts w:ascii="Times New Roman" w:hAnsi="Times New Roman" w:cs="Times New Roman"/>
                <w:b/>
                <w:sz w:val="22"/>
                <w:szCs w:val="22"/>
              </w:rPr>
            </w:pPr>
          </w:p>
        </w:tc>
        <w:tc>
          <w:tcPr>
            <w:tcW w:w="5096" w:type="dxa"/>
            <w:shd w:val="clear" w:color="auto" w:fill="FFFFFF" w:themeFill="background1"/>
          </w:tcPr>
          <w:p w14:paraId="51940F20" w14:textId="304EF07C" w:rsidR="00BA61D6" w:rsidRPr="00CA3EF7" w:rsidRDefault="00BA61D6" w:rsidP="00BA61D6">
            <w:pPr>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lastRenderedPageBreak/>
              <w:t xml:space="preserve">Pretendenta piedāvātā speciālista pieredzes apraksts, saskaņā ar Nolikuma </w:t>
            </w:r>
            <w:r w:rsidR="006215B2" w:rsidRPr="00CA3EF7">
              <w:rPr>
                <w:rFonts w:ascii="Times New Roman" w:eastAsia="Calibri" w:hAnsi="Times New Roman" w:cs="Times New Roman"/>
                <w:kern w:val="24"/>
                <w:sz w:val="22"/>
                <w:szCs w:val="22"/>
                <w:lang w:eastAsia="ar-SA"/>
              </w:rPr>
              <w:t>11</w:t>
            </w:r>
            <w:r w:rsidRPr="00CA3EF7">
              <w:rPr>
                <w:rFonts w:ascii="Times New Roman" w:eastAsia="Calibri" w:hAnsi="Times New Roman" w:cs="Times New Roman"/>
                <w:kern w:val="24"/>
                <w:sz w:val="22"/>
                <w:szCs w:val="22"/>
                <w:lang w:eastAsia="ar-SA"/>
              </w:rPr>
              <w:t xml:space="preserve">. pielikumā norādīto formu </w:t>
            </w:r>
          </w:p>
          <w:p w14:paraId="381524C1" w14:textId="77777777"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Darbu vadītājs par katru pieredzi apliecinošo objektu klāt pievieno: </w:t>
            </w:r>
          </w:p>
          <w:p w14:paraId="1E2FC9B2" w14:textId="77777777" w:rsidR="00BA61D6" w:rsidRPr="00CA3EF7" w:rsidRDefault="00BA61D6" w:rsidP="008161D3">
            <w:pPr>
              <w:widowControl/>
              <w:numPr>
                <w:ilvl w:val="0"/>
                <w:numId w:val="22"/>
              </w:numPr>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 xml:space="preserve">akta par būves pieņemšanu ekspluatācijā </w:t>
            </w:r>
            <w:r w:rsidRPr="00CA3EF7">
              <w:rPr>
                <w:rFonts w:ascii="Times New Roman" w:eastAsia="Calibri" w:hAnsi="Times New Roman" w:cs="Times New Roman"/>
                <w:kern w:val="24"/>
                <w:sz w:val="22"/>
                <w:szCs w:val="22"/>
                <w:u w:val="single"/>
                <w:lang w:eastAsia="ar-SA"/>
              </w:rPr>
              <w:lastRenderedPageBreak/>
              <w:t>kopiju</w:t>
            </w:r>
            <w:r w:rsidRPr="00CA3EF7">
              <w:rPr>
                <w:rFonts w:ascii="Times New Roman" w:eastAsia="Calibri" w:hAnsi="Times New Roman" w:cs="Times New Roman"/>
                <w:kern w:val="24"/>
                <w:sz w:val="22"/>
                <w:szCs w:val="22"/>
                <w:lang w:eastAsia="ar-SA"/>
              </w:rPr>
              <w:t xml:space="preserve">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2A597361" w14:textId="77777777" w:rsidR="00BA61D6" w:rsidRPr="00CA3EF7" w:rsidRDefault="00BA61D6" w:rsidP="008161D3">
            <w:pPr>
              <w:widowControl/>
              <w:numPr>
                <w:ilvl w:val="0"/>
                <w:numId w:val="22"/>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apliecinātu kopiju no būvdarbu žurnāla</w:t>
            </w:r>
            <w:r w:rsidRPr="00CA3EF7">
              <w:rPr>
                <w:rFonts w:ascii="Times New Roman" w:eastAsia="Calibri" w:hAnsi="Times New Roman" w:cs="Times New Roman"/>
                <w:kern w:val="24"/>
                <w:sz w:val="22"/>
                <w:szCs w:val="22"/>
                <w:lang w:eastAsia="ar-SA"/>
              </w:rPr>
              <w:t xml:space="preserve">, t.sk. būvdarbu žurnāla titullapas sadaļas “Vispārīgās ziņas” un “Galvenā būvuzņēmēja, darbuzņēmēja (t.sk. speciālo darbu veicēju), darbu atbildīgo vadītāju kvalifikācijas saraksts,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44AC0F2E" w14:textId="77777777" w:rsidR="00BA61D6" w:rsidRPr="00CA3EF7"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CA3EF7">
              <w:rPr>
                <w:rFonts w:ascii="Times New Roman" w:hAnsi="Times New Roman" w:cs="Times New Roman"/>
                <w:sz w:val="22"/>
                <w:szCs w:val="22"/>
                <w:lang w:eastAsia="en-US"/>
              </w:rPr>
              <w:t xml:space="preserve">*Šajā punktā norādītās dokumentu kopijās esošo informāciju var apliecināt </w:t>
            </w:r>
            <w:r w:rsidRPr="00CA3EF7">
              <w:rPr>
                <w:rFonts w:ascii="Times New Roman" w:hAnsi="Times New Roman" w:cs="Times New Roman"/>
                <w:i/>
                <w:sz w:val="22"/>
                <w:szCs w:val="22"/>
                <w:lang w:eastAsia="en-US"/>
              </w:rPr>
              <w:t>arī ar alternatīviem dokumentiem</w:t>
            </w:r>
            <w:r w:rsidRPr="00CA3EF7">
              <w:rPr>
                <w:rFonts w:ascii="Times New Roman" w:hAnsi="Times New Roman" w:cs="Times New Roman"/>
                <w:sz w:val="22"/>
                <w:szCs w:val="22"/>
                <w:lang w:eastAsia="en-US"/>
              </w:rPr>
              <w:t>.</w:t>
            </w:r>
          </w:p>
          <w:p w14:paraId="17CF215E" w14:textId="77777777" w:rsidR="00BA61D6" w:rsidRPr="00CA3EF7" w:rsidRDefault="00BA61D6" w:rsidP="00BA61D6">
            <w:pPr>
              <w:widowControl/>
              <w:tabs>
                <w:tab w:val="left" w:pos="375"/>
              </w:tabs>
              <w:spacing w:after="120"/>
              <w:ind w:left="720"/>
              <w:jc w:val="both"/>
              <w:rPr>
                <w:rFonts w:ascii="Times New Roman" w:eastAsia="Calibri" w:hAnsi="Times New Roman" w:cs="Times New Roman"/>
                <w:kern w:val="24"/>
                <w:sz w:val="22"/>
                <w:szCs w:val="22"/>
                <w:lang w:eastAsia="ar-SA"/>
              </w:rPr>
            </w:pPr>
          </w:p>
          <w:p w14:paraId="003FDBD5" w14:textId="77777777" w:rsidR="00BA61D6" w:rsidRPr="00CA3EF7" w:rsidRDefault="00BA61D6" w:rsidP="00BA61D6">
            <w:pPr>
              <w:widowControl/>
              <w:spacing w:after="120"/>
              <w:jc w:val="both"/>
              <w:rPr>
                <w:rFonts w:ascii="Times New Roman" w:eastAsia="Times New Roman" w:hAnsi="Times New Roman" w:cs="Times New Roman"/>
                <w:kern w:val="24"/>
                <w:sz w:val="22"/>
                <w:szCs w:val="22"/>
                <w:lang w:eastAsia="ar-SA"/>
              </w:rPr>
            </w:pPr>
            <w:r w:rsidRPr="00CA3EF7">
              <w:rPr>
                <w:rFonts w:ascii="Times New Roman" w:hAnsi="Times New Roman" w:cs="Times New Roman"/>
                <w:kern w:val="24"/>
                <w:sz w:val="22"/>
                <w:szCs w:val="22"/>
                <w:lang w:eastAsia="ar-SA"/>
              </w:rPr>
              <w:t>Komisija pārbauda sertificētā speciālista profesionālo kvalifikāciju Būvniecības informācijas sistēmā (</w:t>
            </w:r>
            <w:hyperlink r:id="rId18" w:history="1">
              <w:r w:rsidRPr="00CA3EF7">
                <w:rPr>
                  <w:rStyle w:val="Hipersaite"/>
                  <w:rFonts w:ascii="Times New Roman" w:hAnsi="Times New Roman" w:cs="Times New Roman"/>
                  <w:color w:val="auto"/>
                  <w:kern w:val="24"/>
                  <w:sz w:val="22"/>
                  <w:szCs w:val="22"/>
                  <w:lang w:eastAsia="ar-SA"/>
                </w:rPr>
                <w:t>www.bis.gov.lv</w:t>
              </w:r>
            </w:hyperlink>
            <w:r w:rsidRPr="00CA3EF7">
              <w:rPr>
                <w:rFonts w:ascii="Times New Roman" w:hAnsi="Times New Roman" w:cs="Times New Roman"/>
                <w:kern w:val="24"/>
                <w:sz w:val="22"/>
                <w:szCs w:val="22"/>
                <w:lang w:eastAsia="ar-SA"/>
              </w:rPr>
              <w:t xml:space="preserve">). </w:t>
            </w:r>
          </w:p>
          <w:p w14:paraId="2CE13533" w14:textId="77777777" w:rsidR="00BA61D6" w:rsidRPr="00CA3EF7" w:rsidRDefault="00BA61D6" w:rsidP="00BA61D6">
            <w:pPr>
              <w:pStyle w:val="ColorfulList-Accent12"/>
              <w:tabs>
                <w:tab w:val="left" w:pos="986"/>
              </w:tabs>
              <w:spacing w:after="120"/>
              <w:ind w:left="35"/>
              <w:jc w:val="both"/>
              <w:rPr>
                <w:sz w:val="22"/>
                <w:szCs w:val="22"/>
              </w:rPr>
            </w:pPr>
            <w:r w:rsidRPr="00CA3EF7">
              <w:rPr>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42E8C947" w14:textId="77777777" w:rsidTr="00BF56E6">
        <w:trPr>
          <w:jc w:val="center"/>
        </w:trPr>
        <w:tc>
          <w:tcPr>
            <w:tcW w:w="1129" w:type="dxa"/>
          </w:tcPr>
          <w:p w14:paraId="05D5D480" w14:textId="77777777" w:rsidR="00BA61D6" w:rsidRPr="00E4488C" w:rsidRDefault="00A42592"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3.2.6.</w:t>
            </w:r>
          </w:p>
        </w:tc>
        <w:tc>
          <w:tcPr>
            <w:tcW w:w="3690" w:type="dxa"/>
            <w:shd w:val="clear" w:color="auto" w:fill="auto"/>
          </w:tcPr>
          <w:p w14:paraId="7745D3EA" w14:textId="77777777" w:rsidR="00BA61D6" w:rsidRPr="00FD6FFF"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Attiecībā uz Pretendenta tehniskajām, profesionālajām spējām Pretendents var balstīties uz citu personu iespējām, ja tas ir nepieciešams iepirkuma līguma izpildei, neatkarīgi no savstarpējo attiecību tiesiskā rakstura. Šādā gadījumā Pretendents pierāda iepirkuma komisijai, ka tam faktiski būs pieejami šo personu resursi, kuri pašam nav un kas ir nepieciešami iepirkuma līguma izpildei uz visu iepirkuma līguma izpildes laiku, ciktāl tie būs nepieciešami, iesniedzot šo personu apliecinājumu vai vienošanos par nepieciešamo resursu nodošanu Pretendenta rīcībā. </w:t>
            </w:r>
          </w:p>
          <w:p w14:paraId="4CDFB8A9" w14:textId="77777777" w:rsidR="00BA61D6" w:rsidRPr="00FD6FFF"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Pretendents, lai apliecinātu profesionālo pieredzi vai pasūtītāja prasībām atbilstoša personāla pieejamību, var balstīties uz citu personu iespējām tikai tad, ja šīs </w:t>
            </w:r>
            <w:r w:rsidRPr="00FD6FFF">
              <w:rPr>
                <w:rFonts w:ascii="Times New Roman" w:hAnsi="Times New Roman" w:cs="Times New Roman"/>
                <w:color w:val="auto"/>
                <w:sz w:val="22"/>
                <w:szCs w:val="22"/>
              </w:rPr>
              <w:lastRenderedPageBreak/>
              <w:t xml:space="preserve">personas sniegs pakalpojumus, kuru izpildei attiecīgās spējas ir nepieciešamas. </w:t>
            </w:r>
          </w:p>
          <w:p w14:paraId="3DBC0097" w14:textId="77777777" w:rsidR="00BA61D6" w:rsidRPr="00FD6FFF" w:rsidRDefault="00BA61D6" w:rsidP="00BA61D6">
            <w:pPr>
              <w:spacing w:after="120"/>
              <w:jc w:val="both"/>
              <w:rPr>
                <w:rFonts w:ascii="Times New Roman" w:hAnsi="Times New Roman" w:cs="Times New Roman"/>
                <w:b/>
                <w:color w:val="auto"/>
                <w:sz w:val="22"/>
                <w:szCs w:val="22"/>
              </w:rPr>
            </w:pPr>
            <w:r w:rsidRPr="00FD6FFF">
              <w:rPr>
                <w:rFonts w:ascii="Times New Roman" w:hAnsi="Times New Roman" w:cs="Times New Roman"/>
                <w:color w:val="auto"/>
                <w:sz w:val="22"/>
                <w:szCs w:val="22"/>
              </w:rPr>
              <w:t>Attiecībā uz Pretendenta saimnieciskajām un finansiālām spējām, Pretendents var balstīties uz citu personu iespējām pierādot iepirkuma komisijai, ka tam faktiski būs pieejami šo personu resursi, kuri pašam nav un kas ir nepieciešami iepirkuma līguma izpildei uz visu iepirkuma līguma izpildes laiku, ciktāl tie būs nepieciešami un ka šīs personas būs solidāri atbildīgas par iepirkuma līguma izpildi</w:t>
            </w:r>
          </w:p>
        </w:tc>
        <w:tc>
          <w:tcPr>
            <w:tcW w:w="5096" w:type="dxa"/>
            <w:shd w:val="clear" w:color="auto" w:fill="auto"/>
          </w:tcPr>
          <w:p w14:paraId="706F687C" w14:textId="231C0645" w:rsidR="00A47230" w:rsidRPr="00FD6FFF" w:rsidRDefault="00A47230" w:rsidP="00BA61D6">
            <w:pPr>
              <w:spacing w:after="120"/>
              <w:jc w:val="both"/>
              <w:rPr>
                <w:rFonts w:ascii="Times New Roman" w:hAnsi="Times New Roman" w:cs="Times New Roman"/>
                <w:color w:val="auto"/>
                <w:sz w:val="22"/>
                <w:szCs w:val="22"/>
              </w:rPr>
            </w:pPr>
            <w:r w:rsidRPr="00FD6FFF">
              <w:rPr>
                <w:rFonts w:ascii="Times New Roman" w:eastAsia="Calibri" w:hAnsi="Times New Roman" w:cs="Times New Roman"/>
                <w:color w:val="auto"/>
                <w:kern w:val="24"/>
                <w:sz w:val="22"/>
                <w:szCs w:val="22"/>
                <w:lang w:eastAsia="ar-SA"/>
              </w:rPr>
              <w:lastRenderedPageBreak/>
              <w:t>Ja pretendents</w:t>
            </w:r>
            <w:r w:rsidR="004003B8" w:rsidRPr="00FD6FFF">
              <w:rPr>
                <w:rFonts w:ascii="Times New Roman" w:eastAsia="Calibri" w:hAnsi="Times New Roman" w:cs="Times New Roman"/>
                <w:color w:val="auto"/>
                <w:kern w:val="24"/>
                <w:sz w:val="22"/>
                <w:szCs w:val="22"/>
                <w:lang w:eastAsia="ar-SA"/>
              </w:rPr>
              <w:t xml:space="preserve">/ </w:t>
            </w:r>
            <w:r w:rsidRPr="00FD6FFF">
              <w:rPr>
                <w:rFonts w:ascii="Times New Roman" w:eastAsia="Calibri" w:hAnsi="Times New Roman" w:cs="Times New Roman"/>
                <w:color w:val="auto"/>
                <w:kern w:val="24"/>
                <w:sz w:val="22"/>
                <w:szCs w:val="22"/>
                <w:lang w:eastAsia="ar-SA"/>
              </w:rPr>
              <w:t xml:space="preserve">personu apvienība </w:t>
            </w:r>
            <w:r w:rsidRPr="00FD6FFF">
              <w:rPr>
                <w:rFonts w:ascii="Times New Roman" w:hAnsi="Times New Roman" w:cs="Times New Roman"/>
                <w:color w:val="auto"/>
                <w:sz w:val="22"/>
                <w:szCs w:val="22"/>
              </w:rPr>
              <w:t xml:space="preserve">balstās uz citu </w:t>
            </w:r>
            <w:r w:rsidRPr="00FD6FFF">
              <w:rPr>
                <w:rFonts w:ascii="Times New Roman" w:hAnsi="Times New Roman" w:cs="Times New Roman"/>
                <w:color w:val="auto"/>
                <w:sz w:val="22"/>
                <w:szCs w:val="22"/>
                <w:shd w:val="clear" w:color="auto" w:fill="FFFFFF" w:themeFill="background1"/>
              </w:rPr>
              <w:t>personu iespējām</w:t>
            </w:r>
            <w:r w:rsidRPr="00FD6FFF">
              <w:rPr>
                <w:rFonts w:ascii="Times New Roman" w:eastAsia="Calibri" w:hAnsi="Times New Roman" w:cs="Times New Roman"/>
                <w:color w:val="auto"/>
                <w:kern w:val="24"/>
                <w:sz w:val="22"/>
                <w:szCs w:val="22"/>
                <w:shd w:val="clear" w:color="auto" w:fill="FFFFFF" w:themeFill="background1"/>
                <w:lang w:eastAsia="ar-SA"/>
              </w:rPr>
              <w:t xml:space="preserve">, tas aizpilda attiecīgi </w:t>
            </w:r>
            <w:r w:rsidR="00E6234B" w:rsidRPr="00FD6FFF">
              <w:rPr>
                <w:rFonts w:ascii="Times New Roman" w:eastAsia="Calibri" w:hAnsi="Times New Roman" w:cs="Times New Roman"/>
                <w:color w:val="auto"/>
                <w:kern w:val="24"/>
                <w:sz w:val="22"/>
                <w:szCs w:val="22"/>
                <w:shd w:val="clear" w:color="auto" w:fill="FFFFFF" w:themeFill="background1"/>
                <w:lang w:eastAsia="ar-SA"/>
              </w:rPr>
              <w:t xml:space="preserve">Nolikuma </w:t>
            </w:r>
            <w:r w:rsidR="006215B2" w:rsidRPr="00FD6FFF">
              <w:rPr>
                <w:rFonts w:ascii="Times New Roman" w:eastAsia="Calibri" w:hAnsi="Times New Roman" w:cs="Times New Roman"/>
                <w:color w:val="auto"/>
                <w:kern w:val="24"/>
                <w:sz w:val="22"/>
                <w:szCs w:val="22"/>
                <w:shd w:val="clear" w:color="auto" w:fill="FFFFFF" w:themeFill="background1"/>
                <w:lang w:eastAsia="ar-SA"/>
              </w:rPr>
              <w:t>2</w:t>
            </w:r>
            <w:r w:rsidRPr="00FD6FFF">
              <w:rPr>
                <w:rFonts w:ascii="Times New Roman" w:eastAsia="Calibri" w:hAnsi="Times New Roman" w:cs="Times New Roman"/>
                <w:color w:val="auto"/>
                <w:kern w:val="24"/>
                <w:sz w:val="22"/>
                <w:szCs w:val="22"/>
                <w:shd w:val="clear" w:color="auto" w:fill="FFFFFF" w:themeFill="background1"/>
                <w:lang w:eastAsia="ar-SA"/>
              </w:rPr>
              <w:t xml:space="preserve">. vai </w:t>
            </w:r>
            <w:r w:rsidR="006215B2" w:rsidRPr="00FD6FFF">
              <w:rPr>
                <w:rFonts w:ascii="Times New Roman" w:eastAsia="Calibri" w:hAnsi="Times New Roman" w:cs="Times New Roman"/>
                <w:color w:val="auto"/>
                <w:kern w:val="24"/>
                <w:sz w:val="22"/>
                <w:szCs w:val="22"/>
                <w:shd w:val="clear" w:color="auto" w:fill="FFFFFF" w:themeFill="background1"/>
                <w:lang w:eastAsia="ar-SA"/>
              </w:rPr>
              <w:t>3</w:t>
            </w:r>
            <w:r w:rsidRPr="00FD6FFF">
              <w:rPr>
                <w:rFonts w:ascii="Times New Roman" w:eastAsia="Calibri" w:hAnsi="Times New Roman" w:cs="Times New Roman"/>
                <w:color w:val="auto"/>
                <w:kern w:val="24"/>
                <w:sz w:val="22"/>
                <w:szCs w:val="22"/>
                <w:shd w:val="clear" w:color="auto" w:fill="FFFFFF" w:themeFill="background1"/>
                <w:lang w:eastAsia="ar-SA"/>
              </w:rPr>
              <w:t xml:space="preserve">. pielikuma 1.tabulu, pievienojot klāt </w:t>
            </w:r>
            <w:r w:rsidRPr="00FD6FFF">
              <w:rPr>
                <w:rFonts w:ascii="Times New Roman" w:hAnsi="Times New Roman" w:cs="Times New Roman"/>
                <w:color w:val="auto"/>
                <w:sz w:val="22"/>
                <w:szCs w:val="22"/>
                <w:shd w:val="clear" w:color="auto" w:fill="FFFFFF" w:themeFill="background1"/>
              </w:rPr>
              <w:t>katras personas</w:t>
            </w:r>
            <w:proofErr w:type="gramStart"/>
            <w:r w:rsidRPr="00FD6FFF">
              <w:rPr>
                <w:rFonts w:ascii="Times New Roman" w:hAnsi="Times New Roman" w:cs="Times New Roman"/>
                <w:color w:val="auto"/>
                <w:sz w:val="22"/>
                <w:szCs w:val="22"/>
                <w:shd w:val="clear" w:color="auto" w:fill="FFFFFF" w:themeFill="background1"/>
              </w:rPr>
              <w:t>, uz kura iespējām</w:t>
            </w:r>
            <w:proofErr w:type="gramEnd"/>
            <w:r w:rsidRPr="00FD6FFF">
              <w:rPr>
                <w:rFonts w:ascii="Times New Roman" w:hAnsi="Times New Roman" w:cs="Times New Roman"/>
                <w:color w:val="auto"/>
                <w:sz w:val="22"/>
                <w:szCs w:val="22"/>
                <w:shd w:val="clear" w:color="auto" w:fill="FFFFFF" w:themeFill="background1"/>
              </w:rPr>
              <w:t xml:space="preserve"> pretende</w:t>
            </w:r>
            <w:r w:rsidR="004003B8" w:rsidRPr="00FD6FFF">
              <w:rPr>
                <w:rFonts w:ascii="Times New Roman" w:hAnsi="Times New Roman" w:cs="Times New Roman"/>
                <w:color w:val="auto"/>
                <w:sz w:val="22"/>
                <w:szCs w:val="22"/>
                <w:shd w:val="clear" w:color="auto" w:fill="FFFFFF" w:themeFill="background1"/>
              </w:rPr>
              <w:t xml:space="preserve">nts/ </w:t>
            </w:r>
            <w:r w:rsidR="00E6234B" w:rsidRPr="00FD6FFF">
              <w:rPr>
                <w:rFonts w:ascii="Times New Roman" w:hAnsi="Times New Roman" w:cs="Times New Roman"/>
                <w:color w:val="auto"/>
                <w:sz w:val="22"/>
                <w:szCs w:val="22"/>
                <w:shd w:val="clear" w:color="auto" w:fill="FFFFFF" w:themeFill="background1"/>
              </w:rPr>
              <w:t xml:space="preserve">personu apvienība balstās, </w:t>
            </w:r>
            <w:r w:rsidRPr="00FD6FFF">
              <w:rPr>
                <w:rFonts w:ascii="Times New Roman" w:hAnsi="Times New Roman" w:cs="Times New Roman"/>
                <w:color w:val="auto"/>
                <w:sz w:val="22"/>
                <w:szCs w:val="22"/>
                <w:shd w:val="clear" w:color="auto" w:fill="FFFFFF" w:themeFill="background1"/>
              </w:rPr>
              <w:t xml:space="preserve">apliecinājumu par tā gatavību veikt tam izpildei nododamo Līguma daļu saskaņā ar iepirkuma nolikuma </w:t>
            </w:r>
            <w:r w:rsidR="006215B2" w:rsidRPr="00FD6FFF">
              <w:rPr>
                <w:rFonts w:ascii="Times New Roman" w:hAnsi="Times New Roman" w:cs="Times New Roman"/>
                <w:color w:val="auto"/>
                <w:sz w:val="22"/>
                <w:szCs w:val="22"/>
                <w:shd w:val="clear" w:color="auto" w:fill="FFFFFF" w:themeFill="background1"/>
              </w:rPr>
              <w:t>4.</w:t>
            </w:r>
            <w:r w:rsidRPr="00FD6FFF">
              <w:rPr>
                <w:rFonts w:ascii="Times New Roman" w:hAnsi="Times New Roman" w:cs="Times New Roman"/>
                <w:color w:val="auto"/>
                <w:sz w:val="22"/>
                <w:szCs w:val="22"/>
                <w:shd w:val="clear" w:color="auto" w:fill="FFFFFF" w:themeFill="background1"/>
              </w:rPr>
              <w:t xml:space="preserve"> pielikumu.</w:t>
            </w:r>
          </w:p>
          <w:p w14:paraId="7D084FC2" w14:textId="77777777" w:rsidR="00BA61D6" w:rsidRPr="00FD6FFF" w:rsidRDefault="00BA61D6" w:rsidP="00BA61D6">
            <w:pPr>
              <w:spacing w:after="120"/>
              <w:jc w:val="both"/>
              <w:rPr>
                <w:rFonts w:ascii="Times New Roman" w:eastAsia="Calibri" w:hAnsi="Times New Roman" w:cs="Times New Roman"/>
                <w:color w:val="auto"/>
                <w:kern w:val="24"/>
                <w:sz w:val="22"/>
                <w:szCs w:val="22"/>
                <w:lang w:eastAsia="ar-SA"/>
              </w:rPr>
            </w:pPr>
          </w:p>
        </w:tc>
      </w:tr>
      <w:tr w:rsidR="00BA61D6" w:rsidRPr="00E4488C" w14:paraId="0621256A" w14:textId="77777777" w:rsidTr="00BF56E6">
        <w:trPr>
          <w:jc w:val="center"/>
        </w:trPr>
        <w:tc>
          <w:tcPr>
            <w:tcW w:w="1129" w:type="dxa"/>
          </w:tcPr>
          <w:p w14:paraId="777E6FBF" w14:textId="77777777" w:rsidR="00BA61D6" w:rsidRPr="00E4488C" w:rsidRDefault="00A42592" w:rsidP="00BA61D6">
            <w:pPr>
              <w:spacing w:after="120"/>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3.2.7.</w:t>
            </w:r>
          </w:p>
        </w:tc>
        <w:tc>
          <w:tcPr>
            <w:tcW w:w="3690" w:type="dxa"/>
            <w:shd w:val="clear" w:color="auto" w:fill="auto"/>
          </w:tcPr>
          <w:p w14:paraId="6F2EB7B7" w14:textId="77777777" w:rsidR="00BA61D6" w:rsidRPr="00FD6FFF" w:rsidRDefault="00BA61D6" w:rsidP="00A47230">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Pretendents drīkst nodot </w:t>
            </w:r>
            <w:r w:rsidR="00A47230" w:rsidRPr="00FD6FFF">
              <w:rPr>
                <w:rFonts w:ascii="Times New Roman" w:hAnsi="Times New Roman" w:cs="Times New Roman"/>
                <w:color w:val="auto"/>
                <w:sz w:val="22"/>
                <w:szCs w:val="22"/>
              </w:rPr>
              <w:t>apakšuzņēmējiem</w:t>
            </w:r>
            <w:r w:rsidR="00A47230" w:rsidRPr="00FD6FFF">
              <w:rPr>
                <w:rStyle w:val="Vresatsauce"/>
                <w:rFonts w:ascii="Times New Roman" w:hAnsi="Times New Roman" w:cs="Times New Roman"/>
                <w:b/>
                <w:color w:val="auto"/>
                <w:sz w:val="22"/>
                <w:szCs w:val="22"/>
              </w:rPr>
              <w:footnoteReference w:id="7"/>
            </w:r>
            <w:r w:rsidR="00A47230" w:rsidRPr="00FD6FFF">
              <w:rPr>
                <w:rFonts w:ascii="Times New Roman" w:hAnsi="Times New Roman" w:cs="Times New Roman"/>
                <w:color w:val="auto"/>
                <w:sz w:val="22"/>
                <w:szCs w:val="22"/>
              </w:rPr>
              <w:t>,</w:t>
            </w:r>
            <w:r w:rsidRPr="00FD6FFF">
              <w:rPr>
                <w:rFonts w:ascii="Times New Roman" w:hAnsi="Times New Roman" w:cs="Times New Roman"/>
                <w:color w:val="auto"/>
                <w:sz w:val="22"/>
                <w:szCs w:val="22"/>
              </w:rPr>
              <w:t xml:space="preserve"> pakalpojuma daļas </w:t>
            </w:r>
            <w:r w:rsidR="00A47230" w:rsidRPr="00FD6FFF">
              <w:rPr>
                <w:rFonts w:ascii="Times New Roman" w:hAnsi="Times New Roman" w:cs="Times New Roman"/>
                <w:color w:val="auto"/>
                <w:sz w:val="22"/>
                <w:szCs w:val="22"/>
              </w:rPr>
              <w:t>izpildi</w:t>
            </w:r>
            <w:r w:rsidRPr="00FD6FFF">
              <w:rPr>
                <w:rFonts w:ascii="Times New Roman" w:hAnsi="Times New Roman" w:cs="Times New Roman"/>
                <w:color w:val="auto"/>
                <w:sz w:val="22"/>
                <w:szCs w:val="22"/>
              </w:rPr>
              <w:t xml:space="preserve">. Pretendents savā piedāvājumā </w:t>
            </w:r>
            <w:r w:rsidR="00A47230" w:rsidRPr="00FD6FFF">
              <w:rPr>
                <w:rFonts w:ascii="Times New Roman" w:hAnsi="Times New Roman" w:cs="Times New Roman"/>
                <w:color w:val="auto"/>
                <w:sz w:val="22"/>
                <w:szCs w:val="22"/>
              </w:rPr>
              <w:t xml:space="preserve">norāda visus apakšuzņēmējus, </w:t>
            </w:r>
            <w:r w:rsidRPr="00FD6FFF">
              <w:rPr>
                <w:rFonts w:ascii="Times New Roman" w:hAnsi="Times New Roman" w:cs="Times New Roman"/>
                <w:color w:val="auto"/>
                <w:sz w:val="22"/>
                <w:szCs w:val="22"/>
              </w:rPr>
              <w:t xml:space="preserve">kura veicamo būvdarbu vērtība ir </w:t>
            </w:r>
            <w:r w:rsidR="00CF2C2D" w:rsidRPr="00FD6FFF">
              <w:rPr>
                <w:rFonts w:ascii="Times New Roman" w:hAnsi="Times New Roman" w:cs="Times New Roman"/>
                <w:color w:val="auto"/>
                <w:sz w:val="22"/>
                <w:szCs w:val="22"/>
              </w:rPr>
              <w:t xml:space="preserve">vismaz </w:t>
            </w:r>
            <w:r w:rsidRPr="00FD6FFF">
              <w:rPr>
                <w:rFonts w:ascii="Times New Roman" w:hAnsi="Times New Roman" w:cs="Times New Roman"/>
                <w:color w:val="auto"/>
                <w:sz w:val="22"/>
                <w:szCs w:val="22"/>
              </w:rPr>
              <w:t>10% no kopējās iepirkuma līguma vērtības vai lielāka, un katram no tiem izpildei nododamo būvdarbu līguma daļu.</w:t>
            </w:r>
          </w:p>
          <w:p w14:paraId="6E4AEAE7" w14:textId="77777777" w:rsidR="00CF2C2D" w:rsidRPr="00FD6FFF" w:rsidRDefault="00CF2C2D" w:rsidP="00A47230">
            <w:pPr>
              <w:spacing w:after="120"/>
              <w:jc w:val="both"/>
              <w:rPr>
                <w:rFonts w:ascii="Times New Roman" w:hAnsi="Times New Roman" w:cs="Times New Roman"/>
                <w:color w:val="auto"/>
                <w:sz w:val="22"/>
                <w:szCs w:val="22"/>
              </w:rPr>
            </w:pPr>
          </w:p>
          <w:p w14:paraId="4891F31D" w14:textId="06C2E1A7" w:rsidR="00CF2C2D" w:rsidRPr="00FD6FFF" w:rsidRDefault="00CF2C2D" w:rsidP="00A47230">
            <w:pPr>
              <w:spacing w:after="120"/>
              <w:jc w:val="both"/>
              <w:rPr>
                <w:rFonts w:ascii="Times New Roman" w:hAnsi="Times New Roman" w:cs="Times New Roman"/>
                <w:color w:val="auto"/>
                <w:sz w:val="22"/>
                <w:szCs w:val="22"/>
              </w:rPr>
            </w:pPr>
          </w:p>
        </w:tc>
        <w:tc>
          <w:tcPr>
            <w:tcW w:w="5096" w:type="dxa"/>
            <w:shd w:val="clear" w:color="auto" w:fill="auto"/>
          </w:tcPr>
          <w:p w14:paraId="22287BC6" w14:textId="34910445" w:rsidR="00BA61D6" w:rsidRPr="00FD6FFF" w:rsidRDefault="00BA61D6" w:rsidP="006215B2">
            <w:pPr>
              <w:spacing w:after="120"/>
              <w:jc w:val="both"/>
              <w:rPr>
                <w:rFonts w:ascii="Times New Roman" w:eastAsia="Calibri" w:hAnsi="Times New Roman" w:cs="Times New Roman"/>
                <w:color w:val="auto"/>
                <w:kern w:val="24"/>
                <w:sz w:val="22"/>
                <w:szCs w:val="22"/>
                <w:lang w:eastAsia="ar-SA"/>
              </w:rPr>
            </w:pPr>
            <w:r w:rsidRPr="00FD6FFF">
              <w:rPr>
                <w:rFonts w:ascii="Times New Roman" w:eastAsia="Calibri" w:hAnsi="Times New Roman" w:cs="Times New Roman"/>
                <w:color w:val="auto"/>
                <w:kern w:val="24"/>
                <w:sz w:val="22"/>
                <w:szCs w:val="22"/>
                <w:lang w:eastAsia="ar-SA"/>
              </w:rPr>
              <w:t xml:space="preserve">Ja pretendents/ personu apvienība </w:t>
            </w:r>
            <w:r w:rsidRPr="00FD6FFF">
              <w:rPr>
                <w:rFonts w:ascii="Times New Roman" w:hAnsi="Times New Roman" w:cs="Times New Roman"/>
                <w:color w:val="auto"/>
                <w:sz w:val="22"/>
                <w:szCs w:val="22"/>
              </w:rPr>
              <w:t>piesaista apakšuzņēmējus</w:t>
            </w:r>
            <w:r w:rsidRPr="00FD6FFF">
              <w:rPr>
                <w:rFonts w:ascii="Times New Roman" w:eastAsia="Calibri" w:hAnsi="Times New Roman" w:cs="Times New Roman"/>
                <w:color w:val="auto"/>
                <w:kern w:val="24"/>
                <w:sz w:val="22"/>
                <w:szCs w:val="22"/>
                <w:lang w:eastAsia="ar-SA"/>
              </w:rPr>
              <w:t xml:space="preserve">, tas aizpilda </w:t>
            </w:r>
            <w:r w:rsidR="00A47230" w:rsidRPr="00FD6FFF">
              <w:rPr>
                <w:rFonts w:ascii="Times New Roman" w:eastAsia="Calibri" w:hAnsi="Times New Roman" w:cs="Times New Roman"/>
                <w:color w:val="auto"/>
                <w:kern w:val="24"/>
                <w:sz w:val="22"/>
                <w:szCs w:val="22"/>
                <w:lang w:eastAsia="ar-SA"/>
              </w:rPr>
              <w:t xml:space="preserve">attiecīgi </w:t>
            </w:r>
            <w:r w:rsidR="00E6234B" w:rsidRPr="00FD6FFF">
              <w:rPr>
                <w:rFonts w:ascii="Times New Roman" w:eastAsia="Calibri" w:hAnsi="Times New Roman" w:cs="Times New Roman"/>
                <w:color w:val="auto"/>
                <w:kern w:val="24"/>
                <w:sz w:val="22"/>
                <w:szCs w:val="22"/>
                <w:lang w:eastAsia="ar-SA"/>
              </w:rPr>
              <w:t>N</w:t>
            </w:r>
            <w:r w:rsidR="00A47230" w:rsidRPr="00FD6FFF">
              <w:rPr>
                <w:rFonts w:ascii="Times New Roman" w:eastAsia="Calibri" w:hAnsi="Times New Roman" w:cs="Times New Roman"/>
                <w:color w:val="auto"/>
                <w:kern w:val="24"/>
                <w:sz w:val="22"/>
                <w:szCs w:val="22"/>
                <w:lang w:eastAsia="ar-SA"/>
              </w:rPr>
              <w:t xml:space="preserve">olikuma </w:t>
            </w:r>
            <w:r w:rsidR="006215B2" w:rsidRPr="00FD6FFF">
              <w:rPr>
                <w:rFonts w:ascii="Times New Roman" w:eastAsia="Calibri" w:hAnsi="Times New Roman" w:cs="Times New Roman"/>
                <w:color w:val="auto"/>
                <w:kern w:val="24"/>
                <w:sz w:val="22"/>
                <w:szCs w:val="22"/>
                <w:lang w:eastAsia="ar-SA"/>
              </w:rPr>
              <w:t>2</w:t>
            </w:r>
            <w:r w:rsidRPr="00FD6FFF">
              <w:rPr>
                <w:rFonts w:ascii="Times New Roman" w:eastAsia="Calibri" w:hAnsi="Times New Roman" w:cs="Times New Roman"/>
                <w:color w:val="auto"/>
                <w:kern w:val="24"/>
                <w:sz w:val="22"/>
                <w:szCs w:val="22"/>
                <w:lang w:eastAsia="ar-SA"/>
              </w:rPr>
              <w:t xml:space="preserve">. vai </w:t>
            </w:r>
            <w:r w:rsidR="006215B2" w:rsidRPr="00FD6FFF">
              <w:rPr>
                <w:rFonts w:ascii="Times New Roman" w:eastAsia="Calibri" w:hAnsi="Times New Roman" w:cs="Times New Roman"/>
                <w:color w:val="auto"/>
                <w:kern w:val="24"/>
                <w:sz w:val="22"/>
                <w:szCs w:val="22"/>
                <w:lang w:eastAsia="ar-SA"/>
              </w:rPr>
              <w:t>3</w:t>
            </w:r>
            <w:r w:rsidR="00A47230" w:rsidRPr="00FD6FFF">
              <w:rPr>
                <w:rFonts w:ascii="Times New Roman" w:eastAsia="Calibri" w:hAnsi="Times New Roman" w:cs="Times New Roman"/>
                <w:color w:val="auto"/>
                <w:kern w:val="24"/>
                <w:sz w:val="22"/>
                <w:szCs w:val="22"/>
                <w:lang w:eastAsia="ar-SA"/>
              </w:rPr>
              <w:t xml:space="preserve">. pielikuma </w:t>
            </w:r>
            <w:r w:rsidRPr="00FD6FFF">
              <w:rPr>
                <w:rFonts w:ascii="Times New Roman" w:eastAsia="Calibri" w:hAnsi="Times New Roman" w:cs="Times New Roman"/>
                <w:color w:val="auto"/>
                <w:kern w:val="24"/>
                <w:sz w:val="22"/>
                <w:szCs w:val="22"/>
                <w:lang w:eastAsia="ar-SA"/>
              </w:rPr>
              <w:t xml:space="preserve">2.tabulu, pievienojot klāt </w:t>
            </w:r>
            <w:r w:rsidR="00A47230" w:rsidRPr="00FD6FFF">
              <w:rPr>
                <w:rFonts w:ascii="Times New Roman" w:hAnsi="Times New Roman" w:cs="Times New Roman"/>
                <w:color w:val="auto"/>
                <w:sz w:val="22"/>
                <w:szCs w:val="22"/>
              </w:rPr>
              <w:t>katra apakšuzņēmēja</w:t>
            </w:r>
            <w:proofErr w:type="gramStart"/>
            <w:r w:rsidR="00D91BD4" w:rsidRPr="00FD6FFF">
              <w:rPr>
                <w:rFonts w:ascii="Times New Roman" w:hAnsi="Times New Roman" w:cs="Times New Roman"/>
                <w:color w:val="auto"/>
                <w:sz w:val="22"/>
                <w:szCs w:val="22"/>
              </w:rPr>
              <w:t xml:space="preserve">  </w:t>
            </w:r>
            <w:proofErr w:type="gramEnd"/>
            <w:r w:rsidR="00D91BD4" w:rsidRPr="00FD6FFF">
              <w:rPr>
                <w:rFonts w:ascii="Times New Roman" w:hAnsi="Times New Roman" w:cs="Times New Roman"/>
                <w:color w:val="auto"/>
                <w:sz w:val="22"/>
                <w:szCs w:val="22"/>
              </w:rPr>
              <w:t>kura veicamo būvdarbu vērtība ir vismaz 10% no kopējās iepirkuma līguma vērtības vai lielāka,</w:t>
            </w:r>
            <w:r w:rsidR="00A47230" w:rsidRPr="00FD6FFF">
              <w:rPr>
                <w:rFonts w:ascii="Times New Roman" w:hAnsi="Times New Roman" w:cs="Times New Roman"/>
                <w:color w:val="auto"/>
                <w:sz w:val="22"/>
                <w:szCs w:val="22"/>
              </w:rPr>
              <w:t xml:space="preserve"> apliecinājumu par tā gatavību veikt tam izpildei nododamo Līguma daļu saskaņā ar iepirkuma nolikuma </w:t>
            </w:r>
            <w:r w:rsidR="006215B2" w:rsidRPr="00FD6FFF">
              <w:rPr>
                <w:rFonts w:ascii="Times New Roman" w:hAnsi="Times New Roman" w:cs="Times New Roman"/>
                <w:color w:val="auto"/>
                <w:sz w:val="22"/>
                <w:szCs w:val="22"/>
              </w:rPr>
              <w:t>4.</w:t>
            </w:r>
            <w:r w:rsidR="00A47230" w:rsidRPr="00FD6FFF">
              <w:rPr>
                <w:rFonts w:ascii="Times New Roman" w:hAnsi="Times New Roman" w:cs="Times New Roman"/>
                <w:color w:val="auto"/>
                <w:sz w:val="22"/>
                <w:szCs w:val="22"/>
              </w:rPr>
              <w:t xml:space="preserve"> pielikumu.</w:t>
            </w:r>
          </w:p>
        </w:tc>
      </w:tr>
    </w:tbl>
    <w:p w14:paraId="40A4F5C0" w14:textId="77777777" w:rsidR="00DD2FAE" w:rsidRPr="00E4488C" w:rsidRDefault="00DD2FAE" w:rsidP="00DD2FAE">
      <w:pPr>
        <w:spacing w:line="276" w:lineRule="auto"/>
        <w:ind w:right="-1"/>
        <w:jc w:val="both"/>
        <w:rPr>
          <w:rFonts w:ascii="Times New Roman" w:hAnsi="Times New Roman" w:cs="Times New Roman"/>
          <w:sz w:val="22"/>
          <w:szCs w:val="22"/>
        </w:rPr>
      </w:pPr>
    </w:p>
    <w:p w14:paraId="1374A0F7" w14:textId="3A0CC98B" w:rsidR="00DD2FAE" w:rsidRDefault="00E6234B" w:rsidP="00DD2FAE">
      <w:pPr>
        <w:spacing w:line="276" w:lineRule="auto"/>
        <w:contextualSpacing/>
        <w:jc w:val="both"/>
        <w:rPr>
          <w:rFonts w:ascii="Times New Roman" w:hAnsi="Times New Roman" w:cs="Times New Roman"/>
          <w:sz w:val="22"/>
          <w:szCs w:val="22"/>
        </w:rPr>
      </w:pPr>
      <w:r w:rsidRPr="00E6234B">
        <w:rPr>
          <w:rFonts w:ascii="Times New Roman" w:hAnsi="Times New Roman" w:cs="Times New Roman"/>
          <w:sz w:val="22"/>
          <w:szCs w:val="22"/>
        </w:rPr>
        <w:t>3.3</w:t>
      </w:r>
      <w:r w:rsidR="00DD2FAE" w:rsidRPr="00E6234B">
        <w:rPr>
          <w:rFonts w:ascii="Times New Roman" w:hAnsi="Times New Roman" w:cs="Times New Roman"/>
          <w:sz w:val="22"/>
          <w:szCs w:val="22"/>
        </w:rPr>
        <w:t>.</w:t>
      </w:r>
      <w:r w:rsidR="00DD2FAE" w:rsidRPr="00B31B02">
        <w:rPr>
          <w:rFonts w:ascii="Times New Roman" w:hAnsi="Times New Roman" w:cs="Times New Roman"/>
          <w:sz w:val="22"/>
          <w:szCs w:val="22"/>
        </w:rPr>
        <w:t> Kā sākotnējo pierādījumu, lai a</w:t>
      </w:r>
      <w:r w:rsidR="00CF2C2D">
        <w:rPr>
          <w:rFonts w:ascii="Times New Roman" w:hAnsi="Times New Roman" w:cs="Times New Roman"/>
          <w:sz w:val="22"/>
          <w:szCs w:val="22"/>
        </w:rPr>
        <w:t>pliecinātu atbilstību Nolikuma 3</w:t>
      </w:r>
      <w:r w:rsidR="00DD2FAE" w:rsidRPr="00B31B02">
        <w:rPr>
          <w:rFonts w:ascii="Times New Roman" w:hAnsi="Times New Roman" w:cs="Times New Roman"/>
          <w:sz w:val="22"/>
          <w:szCs w:val="22"/>
        </w:rPr>
        <w:t xml:space="preserve">.2. punkta prasībām, Pretendents ir tiesīgs iesniegt Eiropas vienoto iepirkuma procedūras dokumentu (turpmāk - EVIPD) (EVIPD veidlapu paraugus nosaka Eiropas Komisijas 2016.gada 5.janvāra Īstenošanas regula 2016/7, ar ko nosaka standarta veidlapu Eiropas vienotajam iepirkuma procedūras dokumentam). Ja Pretendents izvēlējies iesniegt EVIPD,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EVIPD par katru tās dalībnieku. Pasūtītājam jebkurā iepirkuma procedūras stadijā ir tiesības prasīt, lai pretendents iesniedz visus dokumentus vai daļu no tiem, kas apliecina tā atbilstību iepirkuma procedūras dokumentos noteiktajām pretendentu atlases prasībām. Eiropas vienotais iepirkuma procedūras </w:t>
      </w:r>
      <w:proofErr w:type="gramStart"/>
      <w:r w:rsidR="00DD2FAE" w:rsidRPr="00B31B02">
        <w:rPr>
          <w:rFonts w:ascii="Times New Roman" w:hAnsi="Times New Roman" w:cs="Times New Roman"/>
          <w:sz w:val="22"/>
          <w:szCs w:val="22"/>
        </w:rPr>
        <w:t>dokuments</w:t>
      </w:r>
      <w:proofErr w:type="gramEnd"/>
      <w:r w:rsidR="00DD2FAE" w:rsidRPr="00B31B02">
        <w:rPr>
          <w:rFonts w:ascii="Times New Roman" w:hAnsi="Times New Roman" w:cs="Times New Roman"/>
          <w:sz w:val="22"/>
          <w:szCs w:val="22"/>
        </w:rPr>
        <w:t xml:space="preserve"> pieejams Eiropas Komisijas </w:t>
      </w:r>
      <w:proofErr w:type="spellStart"/>
      <w:r w:rsidR="00DD2FAE" w:rsidRPr="00B31B02">
        <w:rPr>
          <w:rFonts w:ascii="Times New Roman" w:hAnsi="Times New Roman" w:cs="Times New Roman"/>
          <w:sz w:val="22"/>
          <w:szCs w:val="22"/>
        </w:rPr>
        <w:t>mājaslapā</w:t>
      </w:r>
      <w:proofErr w:type="spellEnd"/>
      <w:r w:rsidR="00DD2FAE" w:rsidRPr="00B31B02">
        <w:rPr>
          <w:rFonts w:ascii="Times New Roman" w:hAnsi="Times New Roman" w:cs="Times New Roman"/>
          <w:sz w:val="22"/>
          <w:szCs w:val="22"/>
        </w:rPr>
        <w:t xml:space="preserve"> </w:t>
      </w:r>
      <w:hyperlink r:id="rId19" w:history="1">
        <w:r w:rsidR="00DD2FAE" w:rsidRPr="00B31B02">
          <w:rPr>
            <w:rStyle w:val="Hipersaite"/>
            <w:rFonts w:ascii="Times New Roman" w:hAnsi="Times New Roman"/>
            <w:color w:val="auto"/>
            <w:sz w:val="22"/>
            <w:szCs w:val="22"/>
          </w:rPr>
          <w:t>https://ec.europa.eu/growth/tools-databases/espd</w:t>
        </w:r>
      </w:hyperlink>
      <w:r w:rsidR="00DD2FAE" w:rsidRPr="00B31B02">
        <w:rPr>
          <w:rFonts w:ascii="Times New Roman" w:hAnsi="Times New Roman" w:cs="Times New Roman"/>
          <w:sz w:val="22"/>
          <w:szCs w:val="22"/>
        </w:rPr>
        <w:t xml:space="preserve">, kā arī </w:t>
      </w:r>
      <w:r w:rsidR="00DD2FAE" w:rsidRPr="00B31B02">
        <w:rPr>
          <w:rFonts w:ascii="Times New Roman" w:hAnsi="Times New Roman" w:cs="Times New Roman"/>
          <w:i/>
          <w:sz w:val="22"/>
          <w:szCs w:val="22"/>
        </w:rPr>
        <w:t xml:space="preserve">MS Word </w:t>
      </w:r>
      <w:r w:rsidR="00DD2FAE" w:rsidRPr="00B31B02">
        <w:rPr>
          <w:rFonts w:ascii="Times New Roman" w:hAnsi="Times New Roman" w:cs="Times New Roman"/>
          <w:sz w:val="22"/>
          <w:szCs w:val="22"/>
        </w:rPr>
        <w:t>formātā Iepirkumu uzraudzības biroja tīmekļa vietnē </w:t>
      </w:r>
      <w:hyperlink r:id="rId20" w:history="1">
        <w:r w:rsidR="00DD2FAE" w:rsidRPr="00B31B02">
          <w:rPr>
            <w:rStyle w:val="Hipersaite"/>
            <w:rFonts w:ascii="Times New Roman" w:hAnsi="Times New Roman"/>
            <w:sz w:val="22"/>
            <w:szCs w:val="22"/>
          </w:rPr>
          <w:t>http://www.iub.gov.lv/sites/default/files/upload/1_LV_annexe_acte_autonome_part1_v4.doc</w:t>
        </w:r>
      </w:hyperlink>
      <w:r w:rsidR="00DD2FAE" w:rsidRPr="00B31B02">
        <w:rPr>
          <w:rFonts w:ascii="Times New Roman" w:hAnsi="Times New Roman" w:cs="Times New Roman"/>
          <w:sz w:val="22"/>
          <w:szCs w:val="22"/>
        </w:rPr>
        <w:t>.</w:t>
      </w:r>
    </w:p>
    <w:p w14:paraId="21FF2FE3" w14:textId="77777777" w:rsidR="00DD2FAE" w:rsidRPr="00B31B02" w:rsidRDefault="00E6234B" w:rsidP="00DD2FAE">
      <w:pPr>
        <w:spacing w:line="276" w:lineRule="auto"/>
        <w:contextualSpacing/>
        <w:jc w:val="both"/>
        <w:rPr>
          <w:rFonts w:ascii="Times New Roman" w:hAnsi="Times New Roman" w:cs="Times New Roman"/>
          <w:b/>
          <w:sz w:val="22"/>
          <w:szCs w:val="22"/>
        </w:rPr>
      </w:pPr>
      <w:r>
        <w:rPr>
          <w:rFonts w:ascii="Times New Roman" w:hAnsi="Times New Roman" w:cs="Times New Roman"/>
          <w:b/>
          <w:sz w:val="22"/>
          <w:szCs w:val="22"/>
        </w:rPr>
        <w:lastRenderedPageBreak/>
        <w:t>3.4.</w:t>
      </w:r>
      <w:r w:rsidR="00DD2FAE" w:rsidRPr="00B31B02">
        <w:rPr>
          <w:rFonts w:ascii="Times New Roman" w:hAnsi="Times New Roman" w:cs="Times New Roman"/>
          <w:b/>
          <w:sz w:val="22"/>
          <w:szCs w:val="22"/>
        </w:rPr>
        <w:t> Tehniskais piedāvājums:</w:t>
      </w:r>
    </w:p>
    <w:p w14:paraId="55DCE7B6" w14:textId="16D55FDD" w:rsidR="00417E8A" w:rsidRPr="009D3FBD" w:rsidRDefault="00E6234B" w:rsidP="005B3CA0">
      <w:pPr>
        <w:widowControl/>
        <w:tabs>
          <w:tab w:val="num" w:pos="709"/>
        </w:tabs>
        <w:spacing w:line="276" w:lineRule="auto"/>
        <w:jc w:val="both"/>
        <w:rPr>
          <w:rFonts w:ascii="Times New Roman" w:hAnsi="Times New Roman" w:cs="Times New Roman"/>
          <w:sz w:val="22"/>
          <w:szCs w:val="22"/>
        </w:rPr>
      </w:pPr>
      <w:r>
        <w:rPr>
          <w:rFonts w:ascii="Times New Roman" w:hAnsi="Times New Roman" w:cs="Times New Roman"/>
          <w:sz w:val="22"/>
          <w:szCs w:val="22"/>
        </w:rPr>
        <w:t>3.4</w:t>
      </w:r>
      <w:r w:rsidR="00DD2FAE" w:rsidRPr="009D3FBD">
        <w:rPr>
          <w:rFonts w:ascii="Times New Roman" w:hAnsi="Times New Roman" w:cs="Times New Roman"/>
          <w:sz w:val="22"/>
          <w:szCs w:val="22"/>
        </w:rPr>
        <w:t>.1.</w:t>
      </w:r>
      <w:r w:rsidR="005B3CA0">
        <w:rPr>
          <w:rFonts w:ascii="Times New Roman" w:hAnsi="Times New Roman" w:cs="Times New Roman"/>
          <w:sz w:val="22"/>
          <w:szCs w:val="22"/>
        </w:rPr>
        <w:tab/>
      </w:r>
      <w:r w:rsidR="00417E8A" w:rsidRPr="009D3FBD">
        <w:rPr>
          <w:rFonts w:ascii="Times New Roman" w:hAnsi="Times New Roman" w:cs="Times New Roman"/>
          <w:sz w:val="22"/>
          <w:szCs w:val="22"/>
        </w:rPr>
        <w:t xml:space="preserve">Tehnisko piedāvājumu sagatavo atbilstoši nolikuma </w:t>
      </w:r>
      <w:r w:rsidR="006215B2">
        <w:rPr>
          <w:rFonts w:ascii="Times New Roman" w:hAnsi="Times New Roman" w:cs="Times New Roman"/>
          <w:sz w:val="22"/>
          <w:szCs w:val="22"/>
        </w:rPr>
        <w:t>12</w:t>
      </w:r>
      <w:r w:rsidR="00417E8A" w:rsidRPr="009D3FBD">
        <w:rPr>
          <w:rFonts w:ascii="Times New Roman" w:hAnsi="Times New Roman" w:cs="Times New Roman"/>
          <w:sz w:val="22"/>
          <w:szCs w:val="22"/>
        </w:rPr>
        <w:t>.pielikumam „Tehniskais piedāvā</w:t>
      </w:r>
      <w:r>
        <w:rPr>
          <w:rFonts w:ascii="Times New Roman" w:hAnsi="Times New Roman" w:cs="Times New Roman"/>
          <w:sz w:val="22"/>
          <w:szCs w:val="22"/>
        </w:rPr>
        <w:t xml:space="preserve">jums”, ievērojot </w:t>
      </w:r>
      <w:r w:rsidR="00417E8A" w:rsidRPr="009D3FBD">
        <w:rPr>
          <w:rFonts w:ascii="Times New Roman" w:hAnsi="Times New Roman" w:cs="Times New Roman"/>
          <w:sz w:val="22"/>
          <w:szCs w:val="22"/>
        </w:rPr>
        <w:t>Nolikumā</w:t>
      </w:r>
      <w:r w:rsidR="00FD6FFF">
        <w:rPr>
          <w:rFonts w:ascii="Times New Roman" w:hAnsi="Times New Roman" w:cs="Times New Roman"/>
          <w:sz w:val="22"/>
          <w:szCs w:val="22"/>
        </w:rPr>
        <w:t>, tai skaitā Nolikuma</w:t>
      </w:r>
      <w:r w:rsidR="00417E8A" w:rsidRPr="009D3FBD">
        <w:rPr>
          <w:rFonts w:ascii="Times New Roman" w:hAnsi="Times New Roman" w:cs="Times New Roman"/>
          <w:sz w:val="22"/>
          <w:szCs w:val="22"/>
        </w:rPr>
        <w:t xml:space="preserve"> </w:t>
      </w:r>
      <w:r w:rsidR="00FD6FFF">
        <w:rPr>
          <w:rFonts w:ascii="Times New Roman" w:hAnsi="Times New Roman" w:cs="Times New Roman"/>
          <w:sz w:val="22"/>
          <w:szCs w:val="22"/>
        </w:rPr>
        <w:t>1.pielikumā “Tehniskā specifikācija” noteiktās prasības</w:t>
      </w:r>
      <w:r w:rsidR="00417E8A" w:rsidRPr="009D3FBD">
        <w:rPr>
          <w:rFonts w:ascii="Times New Roman" w:hAnsi="Times New Roman" w:cs="Times New Roman"/>
          <w:sz w:val="22"/>
          <w:szCs w:val="22"/>
        </w:rPr>
        <w:t>.</w:t>
      </w:r>
    </w:p>
    <w:p w14:paraId="16B21F90" w14:textId="6D96E82B" w:rsidR="00417E8A" w:rsidRPr="00DC3731" w:rsidRDefault="00E6234B" w:rsidP="00DC3731">
      <w:pPr>
        <w:widowControl/>
        <w:shd w:val="clear" w:color="auto" w:fill="FFFFFF"/>
        <w:jc w:val="both"/>
        <w:rPr>
          <w:rFonts w:eastAsia="Calibri"/>
          <w:szCs w:val="22"/>
        </w:rPr>
      </w:pPr>
      <w:r>
        <w:rPr>
          <w:rFonts w:ascii="Times New Roman" w:hAnsi="Times New Roman" w:cs="Times New Roman"/>
          <w:sz w:val="22"/>
          <w:szCs w:val="22"/>
        </w:rPr>
        <w:t>3.4.</w:t>
      </w:r>
      <w:r w:rsidR="005B3CA0">
        <w:rPr>
          <w:rFonts w:ascii="Times New Roman" w:hAnsi="Times New Roman" w:cs="Times New Roman"/>
          <w:sz w:val="22"/>
          <w:szCs w:val="22"/>
        </w:rPr>
        <w:t>2.</w:t>
      </w:r>
      <w:r w:rsidR="005B3CA0">
        <w:rPr>
          <w:rFonts w:ascii="Times New Roman" w:hAnsi="Times New Roman" w:cs="Times New Roman"/>
          <w:sz w:val="22"/>
          <w:szCs w:val="22"/>
        </w:rPr>
        <w:tab/>
      </w:r>
      <w:r w:rsidR="00417E8A" w:rsidRPr="009D3FBD">
        <w:rPr>
          <w:rFonts w:ascii="Times New Roman" w:hAnsi="Times New Roman" w:cs="Times New Roman"/>
          <w:sz w:val="22"/>
          <w:szCs w:val="22"/>
        </w:rPr>
        <w:t xml:space="preserve">Tehniskajā piedāvājumā </w:t>
      </w:r>
      <w:r>
        <w:rPr>
          <w:rFonts w:ascii="Times New Roman" w:hAnsi="Times New Roman" w:cs="Times New Roman"/>
          <w:sz w:val="22"/>
          <w:szCs w:val="22"/>
        </w:rPr>
        <w:t>jā</w:t>
      </w:r>
      <w:r w:rsidR="00417E8A" w:rsidRPr="009D3FBD">
        <w:rPr>
          <w:rFonts w:ascii="Times New Roman" w:hAnsi="Times New Roman" w:cs="Times New Roman"/>
          <w:sz w:val="22"/>
          <w:szCs w:val="22"/>
        </w:rPr>
        <w:t xml:space="preserve">iesniedz </w:t>
      </w:r>
      <w:proofErr w:type="gramStart"/>
      <w:r w:rsidR="00417E8A" w:rsidRPr="009D3FBD">
        <w:rPr>
          <w:rFonts w:ascii="Times New Roman" w:hAnsi="Times New Roman" w:cs="Times New Roman"/>
          <w:sz w:val="22"/>
          <w:szCs w:val="22"/>
        </w:rPr>
        <w:t>arī aizpildītas</w:t>
      </w:r>
      <w:r w:rsidR="00DC3731">
        <w:rPr>
          <w:rFonts w:ascii="Times New Roman" w:hAnsi="Times New Roman" w:cs="Times New Roman"/>
          <w:sz w:val="22"/>
          <w:szCs w:val="22"/>
        </w:rPr>
        <w:t xml:space="preserve"> </w:t>
      </w:r>
      <w:r w:rsidR="000754DA">
        <w:rPr>
          <w:rFonts w:ascii="Times New Roman" w:hAnsi="Times New Roman" w:cs="Times New Roman"/>
          <w:sz w:val="22"/>
          <w:szCs w:val="22"/>
        </w:rPr>
        <w:t>“L</w:t>
      </w:r>
      <w:r w:rsidR="00DC3731">
        <w:rPr>
          <w:rFonts w:ascii="Times New Roman" w:hAnsi="Times New Roman" w:cs="Times New Roman"/>
          <w:sz w:val="22"/>
          <w:szCs w:val="22"/>
        </w:rPr>
        <w:t xml:space="preserve">okālā tāme </w:t>
      </w:r>
      <w:r w:rsidR="00DC3731" w:rsidRPr="00DC3731">
        <w:rPr>
          <w:rFonts w:ascii="Times New Roman" w:hAnsi="Times New Roman" w:cs="Times New Roman"/>
          <w:sz w:val="22"/>
          <w:szCs w:val="22"/>
        </w:rPr>
        <w:t>“</w:t>
      </w:r>
      <w:proofErr w:type="gramEnd"/>
      <w:r w:rsidR="00DC3731" w:rsidRPr="00DC3731">
        <w:rPr>
          <w:rFonts w:ascii="Times New Roman" w:eastAsia="Calibri" w:hAnsi="Times New Roman" w:cs="Times New Roman"/>
          <w:szCs w:val="22"/>
        </w:rPr>
        <w:t>Profesionālās izglītības kompetences centra “Rīgas Dizaina un mākslas vidusskola” dienesta viesnīcas Rīga, Ēveles ielā 2 telpu pārplānošana un ieejas kāpņu atjaunošana</w:t>
      </w:r>
      <w:r w:rsidR="00DC3731">
        <w:rPr>
          <w:rFonts w:ascii="Times New Roman" w:hAnsi="Times New Roman" w:cs="Times New Roman"/>
          <w:sz w:val="22"/>
          <w:szCs w:val="22"/>
        </w:rPr>
        <w:t>”</w:t>
      </w:r>
      <w:r w:rsidR="000754DA">
        <w:rPr>
          <w:rFonts w:ascii="Times New Roman" w:hAnsi="Times New Roman" w:cs="Times New Roman"/>
          <w:sz w:val="22"/>
          <w:szCs w:val="22"/>
        </w:rPr>
        <w:t>” un “L</w:t>
      </w:r>
      <w:r w:rsidR="00DC3731">
        <w:rPr>
          <w:rFonts w:ascii="Times New Roman" w:hAnsi="Times New Roman" w:cs="Times New Roman"/>
          <w:sz w:val="22"/>
          <w:szCs w:val="22"/>
        </w:rPr>
        <w:t xml:space="preserve">okālā tāme </w:t>
      </w:r>
      <w:r w:rsidR="00DC3731" w:rsidRPr="00DC3731">
        <w:rPr>
          <w:rFonts w:ascii="Times New Roman" w:hAnsi="Times New Roman" w:cs="Times New Roman"/>
          <w:sz w:val="22"/>
          <w:szCs w:val="22"/>
        </w:rPr>
        <w:t>“</w:t>
      </w:r>
      <w:r w:rsidR="00DC3731" w:rsidRPr="00DC3731">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00DC3731" w:rsidRPr="00DC3731">
        <w:rPr>
          <w:rFonts w:ascii="Times New Roman" w:hAnsi="Times New Roman" w:cs="Times New Roman"/>
          <w:sz w:val="22"/>
          <w:szCs w:val="22"/>
        </w:rPr>
        <w:t>”</w:t>
      </w:r>
      <w:r w:rsidR="000754DA">
        <w:rPr>
          <w:rFonts w:ascii="Times New Roman" w:hAnsi="Times New Roman" w:cs="Times New Roman"/>
          <w:sz w:val="22"/>
          <w:szCs w:val="22"/>
        </w:rPr>
        <w:t>”</w:t>
      </w:r>
      <w:r>
        <w:rPr>
          <w:rFonts w:ascii="Times New Roman" w:hAnsi="Times New Roman" w:cs="Times New Roman"/>
          <w:sz w:val="22"/>
          <w:szCs w:val="22"/>
        </w:rPr>
        <w:t xml:space="preserve"> (nolikuma </w:t>
      </w:r>
      <w:r w:rsidR="00E83E95">
        <w:rPr>
          <w:rFonts w:ascii="Times New Roman" w:hAnsi="Times New Roman" w:cs="Times New Roman"/>
          <w:sz w:val="22"/>
          <w:szCs w:val="22"/>
        </w:rPr>
        <w:t>12</w:t>
      </w:r>
      <w:r w:rsidR="00417E8A" w:rsidRPr="009D3FBD">
        <w:rPr>
          <w:rFonts w:ascii="Times New Roman" w:hAnsi="Times New Roman" w:cs="Times New Roman"/>
          <w:sz w:val="22"/>
          <w:szCs w:val="22"/>
        </w:rPr>
        <w:t>.pielikuma “Tehniskā specifikācija” 1.</w:t>
      </w:r>
      <w:r>
        <w:rPr>
          <w:rFonts w:ascii="Times New Roman" w:hAnsi="Times New Roman" w:cs="Times New Roman"/>
          <w:sz w:val="22"/>
          <w:szCs w:val="22"/>
        </w:rPr>
        <w:t>1.</w:t>
      </w:r>
      <w:r w:rsidR="00417E8A" w:rsidRPr="009D3FBD">
        <w:rPr>
          <w:rFonts w:ascii="Times New Roman" w:hAnsi="Times New Roman" w:cs="Times New Roman"/>
          <w:sz w:val="22"/>
          <w:szCs w:val="22"/>
        </w:rPr>
        <w:t xml:space="preserve">pielikums un </w:t>
      </w:r>
      <w:r w:rsidR="00E83E95">
        <w:rPr>
          <w:rFonts w:ascii="Times New Roman" w:hAnsi="Times New Roman" w:cs="Times New Roman"/>
          <w:sz w:val="22"/>
          <w:szCs w:val="22"/>
        </w:rPr>
        <w:t>12</w:t>
      </w:r>
      <w:r>
        <w:rPr>
          <w:rFonts w:ascii="Times New Roman" w:hAnsi="Times New Roman" w:cs="Times New Roman"/>
          <w:sz w:val="22"/>
          <w:szCs w:val="22"/>
        </w:rPr>
        <w:t>.</w:t>
      </w:r>
      <w:r w:rsidR="00417E8A" w:rsidRPr="009D3FBD">
        <w:rPr>
          <w:rFonts w:ascii="Times New Roman" w:hAnsi="Times New Roman" w:cs="Times New Roman"/>
          <w:sz w:val="22"/>
          <w:szCs w:val="22"/>
        </w:rPr>
        <w:t>2.</w:t>
      </w:r>
      <w:r w:rsidR="00E83E95">
        <w:rPr>
          <w:rFonts w:ascii="Times New Roman" w:hAnsi="Times New Roman" w:cs="Times New Roman"/>
          <w:sz w:val="22"/>
          <w:szCs w:val="22"/>
        </w:rPr>
        <w:t xml:space="preserve"> </w:t>
      </w:r>
      <w:r w:rsidR="00417E8A" w:rsidRPr="009D3FBD">
        <w:rPr>
          <w:rFonts w:ascii="Times New Roman" w:hAnsi="Times New Roman" w:cs="Times New Roman"/>
          <w:sz w:val="22"/>
          <w:szCs w:val="22"/>
        </w:rPr>
        <w:t>pielikums Excel formāta failā).</w:t>
      </w:r>
      <w:r w:rsidR="000754DA">
        <w:rPr>
          <w:rFonts w:ascii="Times New Roman" w:hAnsi="Times New Roman" w:cs="Times New Roman"/>
          <w:sz w:val="22"/>
          <w:szCs w:val="22"/>
        </w:rPr>
        <w:t xml:space="preserve"> </w:t>
      </w:r>
      <w:r w:rsidR="00417E8A" w:rsidRPr="009D3FBD">
        <w:rPr>
          <w:rFonts w:ascii="Times New Roman" w:hAnsi="Times New Roman" w:cs="Times New Roman"/>
          <w:sz w:val="22"/>
          <w:szCs w:val="22"/>
        </w:rPr>
        <w:t xml:space="preserve"> Pretendents, aizpildot pielikumus </w:t>
      </w:r>
      <w:r w:rsidR="000754DA">
        <w:rPr>
          <w:rFonts w:ascii="Times New Roman" w:hAnsi="Times New Roman" w:cs="Times New Roman"/>
          <w:sz w:val="22"/>
          <w:szCs w:val="22"/>
        </w:rPr>
        <w:t xml:space="preserve">“Lokālā tāme </w:t>
      </w:r>
      <w:r w:rsidR="000754DA" w:rsidRPr="00DC3731">
        <w:rPr>
          <w:rFonts w:ascii="Times New Roman" w:hAnsi="Times New Roman" w:cs="Times New Roman"/>
          <w:sz w:val="22"/>
          <w:szCs w:val="22"/>
        </w:rPr>
        <w:t>“</w:t>
      </w:r>
      <w:r w:rsidR="000754DA" w:rsidRPr="00DC3731">
        <w:rPr>
          <w:rFonts w:ascii="Times New Roman" w:eastAsia="Calibri" w:hAnsi="Times New Roman" w:cs="Times New Roman"/>
          <w:szCs w:val="22"/>
        </w:rPr>
        <w:t>Profesionālās izglītības kompetences centra “Rīgas Dizaina un mākslas vidusskola” dienesta viesnīcas Rīga, Ēveles ielā 2 telpu pārplānošana un ieejas kāpņu atjaunošana</w:t>
      </w:r>
      <w:r w:rsidR="000754DA">
        <w:rPr>
          <w:rFonts w:ascii="Times New Roman" w:hAnsi="Times New Roman" w:cs="Times New Roman"/>
          <w:sz w:val="22"/>
          <w:szCs w:val="22"/>
        </w:rPr>
        <w:t xml:space="preserve">”” un “Lokālā tāme </w:t>
      </w:r>
      <w:r w:rsidR="000754DA" w:rsidRPr="00DC3731">
        <w:rPr>
          <w:rFonts w:ascii="Times New Roman" w:hAnsi="Times New Roman" w:cs="Times New Roman"/>
          <w:sz w:val="22"/>
          <w:szCs w:val="22"/>
        </w:rPr>
        <w:t>“</w:t>
      </w:r>
      <w:r w:rsidR="000754DA" w:rsidRPr="00DC3731">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000754DA" w:rsidRPr="00DC3731">
        <w:rPr>
          <w:rFonts w:ascii="Times New Roman" w:hAnsi="Times New Roman" w:cs="Times New Roman"/>
          <w:sz w:val="22"/>
          <w:szCs w:val="22"/>
        </w:rPr>
        <w:t>”</w:t>
      </w:r>
      <w:r w:rsidR="000754DA">
        <w:rPr>
          <w:rFonts w:ascii="Times New Roman" w:hAnsi="Times New Roman" w:cs="Times New Roman"/>
          <w:sz w:val="22"/>
          <w:szCs w:val="22"/>
        </w:rPr>
        <w:t>”</w:t>
      </w:r>
      <w:r w:rsidR="00417E8A" w:rsidRPr="009D3FBD">
        <w:rPr>
          <w:rFonts w:ascii="Times New Roman" w:hAnsi="Times New Roman" w:cs="Times New Roman"/>
          <w:sz w:val="22"/>
          <w:szCs w:val="22"/>
        </w:rPr>
        <w:t>, jāievēro šādi nosacījumi:</w:t>
      </w:r>
    </w:p>
    <w:p w14:paraId="4A71A71C" w14:textId="4DBD6221" w:rsidR="00417E8A" w:rsidRDefault="00417E8A" w:rsidP="008161D3">
      <w:pPr>
        <w:pStyle w:val="Sarakstarindkopa"/>
        <w:widowControl/>
        <w:numPr>
          <w:ilvl w:val="3"/>
          <w:numId w:val="24"/>
        </w:numPr>
        <w:tabs>
          <w:tab w:val="left" w:pos="567"/>
        </w:tabs>
        <w:spacing w:line="276" w:lineRule="auto"/>
        <w:jc w:val="both"/>
        <w:rPr>
          <w:rFonts w:ascii="Times New Roman" w:hAnsi="Times New Roman" w:cs="Times New Roman"/>
          <w:sz w:val="22"/>
          <w:szCs w:val="22"/>
        </w:rPr>
      </w:pPr>
      <w:r w:rsidRPr="00E6234B">
        <w:rPr>
          <w:rFonts w:ascii="Times New Roman" w:hAnsi="Times New Roman" w:cs="Times New Roman"/>
          <w:sz w:val="22"/>
          <w:szCs w:val="22"/>
        </w:rPr>
        <w:t>nedrīkst to patvaļīgi grozīt, piemēram izlaist atsevišķus darbu nosaukumus, papildināt ar jauniem darbu nosaukumiem, grozīt darbu nosaukumus, mērvienības u.c. Pretendents ir tiesīgs piedāvāt un norādīt ekvivalentu pre</w:t>
      </w:r>
      <w:r w:rsidR="00F45DA0">
        <w:rPr>
          <w:rFonts w:ascii="Times New Roman" w:hAnsi="Times New Roman" w:cs="Times New Roman"/>
          <w:sz w:val="22"/>
          <w:szCs w:val="22"/>
        </w:rPr>
        <w:t>ci/zīmolu, atbilstoši nolikuma 12</w:t>
      </w:r>
      <w:r w:rsidRPr="00E6234B">
        <w:rPr>
          <w:rFonts w:ascii="Times New Roman" w:hAnsi="Times New Roman" w:cs="Times New Roman"/>
          <w:sz w:val="22"/>
          <w:szCs w:val="22"/>
        </w:rPr>
        <w:t>.pielikuma “Te</w:t>
      </w:r>
      <w:r w:rsidR="00F45DA0">
        <w:rPr>
          <w:rFonts w:ascii="Times New Roman" w:hAnsi="Times New Roman" w:cs="Times New Roman"/>
          <w:sz w:val="22"/>
          <w:szCs w:val="22"/>
        </w:rPr>
        <w:t>hniskais piedāvājums</w:t>
      </w:r>
      <w:r w:rsidR="00E6234B" w:rsidRPr="00D73721">
        <w:rPr>
          <w:rFonts w:ascii="Times New Roman" w:hAnsi="Times New Roman" w:cs="Times New Roman"/>
          <w:sz w:val="22"/>
          <w:szCs w:val="22"/>
        </w:rPr>
        <w:t xml:space="preserve">” </w:t>
      </w:r>
      <w:r w:rsidR="00F45DA0" w:rsidRPr="00D73721">
        <w:rPr>
          <w:rFonts w:ascii="Times New Roman" w:hAnsi="Times New Roman" w:cs="Times New Roman"/>
          <w:sz w:val="22"/>
          <w:szCs w:val="22"/>
        </w:rPr>
        <w:t>1.4.</w:t>
      </w:r>
      <w:r w:rsidR="00E6234B" w:rsidRPr="00D73721">
        <w:rPr>
          <w:rFonts w:ascii="Times New Roman" w:hAnsi="Times New Roman" w:cs="Times New Roman"/>
          <w:sz w:val="22"/>
          <w:szCs w:val="22"/>
        </w:rPr>
        <w:t xml:space="preserve"> punktam;</w:t>
      </w:r>
    </w:p>
    <w:p w14:paraId="0524C82C" w14:textId="77777777" w:rsidR="00417E8A" w:rsidRPr="00E6234B" w:rsidRDefault="00417E8A" w:rsidP="008161D3">
      <w:pPr>
        <w:pStyle w:val="Sarakstarindkopa"/>
        <w:widowControl/>
        <w:numPr>
          <w:ilvl w:val="3"/>
          <w:numId w:val="24"/>
        </w:numPr>
        <w:tabs>
          <w:tab w:val="left" w:pos="567"/>
        </w:tabs>
        <w:spacing w:line="276" w:lineRule="auto"/>
        <w:jc w:val="both"/>
        <w:rPr>
          <w:rFonts w:ascii="Times New Roman" w:hAnsi="Times New Roman" w:cs="Times New Roman"/>
          <w:sz w:val="22"/>
          <w:szCs w:val="22"/>
        </w:rPr>
      </w:pPr>
      <w:r w:rsidRPr="00E6234B">
        <w:rPr>
          <w:rFonts w:ascii="Times New Roman" w:hAnsi="Times New Roman" w:cs="Times New Roman"/>
          <w:sz w:val="22"/>
          <w:szCs w:val="22"/>
        </w:rPr>
        <w:t xml:space="preserve">norāda vienības cenas ar precizitāti divi cipari aiz komata, norādot visu pozīciju izcenojumus. </w:t>
      </w:r>
    </w:p>
    <w:p w14:paraId="6F200225" w14:textId="43D0A30A" w:rsidR="00417E8A" w:rsidRDefault="00417E8A" w:rsidP="008161D3">
      <w:pPr>
        <w:pStyle w:val="Sarakstarindkopa"/>
        <w:widowControl/>
        <w:numPr>
          <w:ilvl w:val="2"/>
          <w:numId w:val="25"/>
        </w:numPr>
        <w:tabs>
          <w:tab w:val="left" w:pos="0"/>
          <w:tab w:val="left" w:pos="567"/>
        </w:tabs>
        <w:spacing w:line="276" w:lineRule="auto"/>
        <w:ind w:left="0" w:firstLine="0"/>
        <w:jc w:val="both"/>
        <w:rPr>
          <w:rFonts w:ascii="Times New Roman" w:hAnsi="Times New Roman" w:cs="Times New Roman"/>
          <w:sz w:val="22"/>
          <w:szCs w:val="22"/>
        </w:rPr>
      </w:pPr>
      <w:r w:rsidRPr="00E6234B">
        <w:rPr>
          <w:rFonts w:ascii="Times New Roman" w:hAnsi="Times New Roman" w:cs="Times New Roman"/>
          <w:sz w:val="22"/>
          <w:szCs w:val="22"/>
        </w:rPr>
        <w:t>Tehniskā piedāvājuma sastā</w:t>
      </w:r>
      <w:r w:rsidR="00F45DA0">
        <w:rPr>
          <w:rFonts w:ascii="Times New Roman" w:hAnsi="Times New Roman" w:cs="Times New Roman"/>
          <w:sz w:val="22"/>
          <w:szCs w:val="22"/>
        </w:rPr>
        <w:t xml:space="preserve">vdaļu </w:t>
      </w:r>
      <w:r w:rsidRPr="00E6234B">
        <w:rPr>
          <w:rFonts w:ascii="Times New Roman" w:hAnsi="Times New Roman" w:cs="Times New Roman"/>
          <w:sz w:val="22"/>
          <w:szCs w:val="22"/>
        </w:rPr>
        <w:t>“Būvdarbu izpildes kalendārais grafiks” Pretendents piedāvājumam pievieno arī elektroniskā datu nesējā.</w:t>
      </w:r>
    </w:p>
    <w:p w14:paraId="39FF2E31" w14:textId="3E6CAD50" w:rsidR="00DD2FAE" w:rsidRPr="00E6234B" w:rsidRDefault="00DD2FAE" w:rsidP="008161D3">
      <w:pPr>
        <w:pStyle w:val="Sarakstarindkopa"/>
        <w:widowControl/>
        <w:numPr>
          <w:ilvl w:val="2"/>
          <w:numId w:val="25"/>
        </w:numPr>
        <w:tabs>
          <w:tab w:val="left" w:pos="0"/>
          <w:tab w:val="left" w:pos="567"/>
        </w:tabs>
        <w:spacing w:line="276" w:lineRule="auto"/>
        <w:ind w:left="0" w:firstLine="0"/>
        <w:jc w:val="both"/>
        <w:rPr>
          <w:rFonts w:ascii="Times New Roman" w:hAnsi="Times New Roman" w:cs="Times New Roman"/>
          <w:sz w:val="22"/>
          <w:szCs w:val="22"/>
        </w:rPr>
      </w:pPr>
      <w:r w:rsidRPr="00E6234B">
        <w:rPr>
          <w:rFonts w:ascii="Times New Roman" w:hAnsi="Times New Roman" w:cs="Times New Roman"/>
          <w:sz w:val="22"/>
          <w:szCs w:val="22"/>
        </w:rPr>
        <w:t xml:space="preserve">Tehniskajā piedāvājumā Pretendentam ir pēc iespējas </w:t>
      </w:r>
      <w:proofErr w:type="spellStart"/>
      <w:r w:rsidRPr="00E6234B">
        <w:rPr>
          <w:rFonts w:ascii="Times New Roman" w:hAnsi="Times New Roman" w:cs="Times New Roman"/>
          <w:sz w:val="22"/>
          <w:szCs w:val="22"/>
        </w:rPr>
        <w:t>detalizētāk</w:t>
      </w:r>
      <w:proofErr w:type="spellEnd"/>
      <w:r w:rsidRPr="00E6234B">
        <w:rPr>
          <w:rFonts w:ascii="Times New Roman" w:hAnsi="Times New Roman" w:cs="Times New Roman"/>
          <w:sz w:val="22"/>
          <w:szCs w:val="22"/>
        </w:rPr>
        <w:t xml:space="preserve"> jāapraksta Pakalpojuma sniegšanas paņēmieni, darba organizācija, metodes, kvalitātes nodrošināšanas sistēma tādā veidā, lai iepirkumu komi</w:t>
      </w:r>
      <w:r w:rsidR="008161D3">
        <w:rPr>
          <w:rFonts w:ascii="Times New Roman" w:hAnsi="Times New Roman" w:cs="Times New Roman"/>
          <w:sz w:val="22"/>
          <w:szCs w:val="22"/>
        </w:rPr>
        <w:t>sija varētu izvērtēt piedāvājuma atbilstību Nolikuma un tehniskās specifikācijas prasībām</w:t>
      </w:r>
      <w:r w:rsidR="00CA3EF7">
        <w:rPr>
          <w:rFonts w:ascii="Times New Roman" w:hAnsi="Times New Roman" w:cs="Times New Roman"/>
          <w:sz w:val="22"/>
          <w:szCs w:val="22"/>
        </w:rPr>
        <w:t>.</w:t>
      </w:r>
    </w:p>
    <w:p w14:paraId="0D9BE53F" w14:textId="77777777" w:rsidR="00DD2FAE" w:rsidRPr="00B31B02" w:rsidRDefault="00DD2FAE" w:rsidP="00DD2FAE">
      <w:pPr>
        <w:spacing w:line="276" w:lineRule="auto"/>
        <w:ind w:left="720"/>
        <w:contextualSpacing/>
        <w:rPr>
          <w:rFonts w:ascii="Times New Roman" w:hAnsi="Times New Roman" w:cs="Times New Roman"/>
          <w:sz w:val="22"/>
          <w:szCs w:val="22"/>
        </w:rPr>
      </w:pPr>
    </w:p>
    <w:p w14:paraId="30B65464" w14:textId="77777777" w:rsidR="00DD2FAE" w:rsidRPr="00B31B02" w:rsidRDefault="00E6234B" w:rsidP="00DD2FAE">
      <w:pPr>
        <w:spacing w:line="276" w:lineRule="auto"/>
        <w:contextualSpacing/>
        <w:jc w:val="both"/>
        <w:rPr>
          <w:rFonts w:ascii="Times New Roman" w:hAnsi="Times New Roman" w:cs="Times New Roman"/>
          <w:b/>
          <w:sz w:val="22"/>
          <w:szCs w:val="22"/>
        </w:rPr>
      </w:pPr>
      <w:r>
        <w:rPr>
          <w:rFonts w:ascii="Times New Roman" w:hAnsi="Times New Roman" w:cs="Times New Roman"/>
          <w:b/>
          <w:sz w:val="22"/>
          <w:szCs w:val="22"/>
        </w:rPr>
        <w:t>3.5.</w:t>
      </w:r>
      <w:r w:rsidR="00DD2FAE" w:rsidRPr="00B31B02">
        <w:rPr>
          <w:rFonts w:ascii="Times New Roman" w:hAnsi="Times New Roman" w:cs="Times New Roman"/>
          <w:b/>
          <w:sz w:val="22"/>
          <w:szCs w:val="22"/>
        </w:rPr>
        <w:t> Finanšu piedāvājums:</w:t>
      </w:r>
    </w:p>
    <w:p w14:paraId="5DD04423" w14:textId="3FD1A713" w:rsidR="00DD2FAE" w:rsidRPr="00B31B02"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.1. Pretendents sagatavo Finanšu piedāvājumu saskaņā ar </w:t>
      </w:r>
      <w:r w:rsidR="00B960DC">
        <w:rPr>
          <w:rFonts w:ascii="Times New Roman" w:hAnsi="Times New Roman" w:cs="Times New Roman"/>
          <w:sz w:val="22"/>
          <w:szCs w:val="22"/>
        </w:rPr>
        <w:t xml:space="preserve">Iepirkuma nolikuma </w:t>
      </w:r>
      <w:r w:rsidR="00D2208B">
        <w:rPr>
          <w:rFonts w:ascii="Times New Roman" w:hAnsi="Times New Roman" w:cs="Times New Roman"/>
          <w:sz w:val="22"/>
          <w:szCs w:val="22"/>
        </w:rPr>
        <w:t>pielikumu Nr</w:t>
      </w:r>
      <w:r>
        <w:rPr>
          <w:rFonts w:ascii="Times New Roman" w:hAnsi="Times New Roman" w:cs="Times New Roman"/>
          <w:sz w:val="22"/>
          <w:szCs w:val="22"/>
        </w:rPr>
        <w:t>.</w:t>
      </w:r>
      <w:r w:rsidR="006215B2">
        <w:rPr>
          <w:rFonts w:ascii="Times New Roman" w:hAnsi="Times New Roman" w:cs="Times New Roman"/>
          <w:sz w:val="22"/>
          <w:szCs w:val="22"/>
        </w:rPr>
        <w:t>13</w:t>
      </w:r>
      <w:r w:rsidR="00DD2FAE" w:rsidRPr="00B31B02">
        <w:rPr>
          <w:rFonts w:ascii="Times New Roman" w:hAnsi="Times New Roman" w:cs="Times New Roman"/>
          <w:sz w:val="22"/>
          <w:szCs w:val="22"/>
        </w:rPr>
        <w:t>.</w:t>
      </w:r>
    </w:p>
    <w:p w14:paraId="19D2DB51" w14:textId="7311D917" w:rsidR="00DD2FAE" w:rsidRPr="00B31B02"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.2. Pretendents cenu norāda </w:t>
      </w:r>
      <w:proofErr w:type="spellStart"/>
      <w:r w:rsidR="00DD2FAE" w:rsidRPr="00B31B02">
        <w:rPr>
          <w:rFonts w:ascii="Times New Roman" w:hAnsi="Times New Roman" w:cs="Times New Roman"/>
          <w:i/>
          <w:sz w:val="22"/>
          <w:szCs w:val="22"/>
        </w:rPr>
        <w:t>euro</w:t>
      </w:r>
      <w:proofErr w:type="spellEnd"/>
      <w:r w:rsidR="00DD2FAE" w:rsidRPr="00B31B02">
        <w:rPr>
          <w:rFonts w:ascii="Times New Roman" w:hAnsi="Times New Roman" w:cs="Times New Roman"/>
          <w:sz w:val="22"/>
          <w:szCs w:val="22"/>
        </w:rPr>
        <w:t xml:space="preserve"> bez PVN</w:t>
      </w:r>
      <w:r w:rsidR="00CA3EF7">
        <w:rPr>
          <w:rFonts w:ascii="Times New Roman" w:hAnsi="Times New Roman" w:cs="Times New Roman"/>
          <w:sz w:val="22"/>
          <w:szCs w:val="22"/>
        </w:rPr>
        <w:t xml:space="preserve"> un </w:t>
      </w:r>
      <w:proofErr w:type="spellStart"/>
      <w:r w:rsidR="00CA3EF7">
        <w:rPr>
          <w:rFonts w:ascii="Times New Roman" w:hAnsi="Times New Roman" w:cs="Times New Roman"/>
          <w:sz w:val="22"/>
          <w:szCs w:val="22"/>
        </w:rPr>
        <w:t>arPVN</w:t>
      </w:r>
      <w:proofErr w:type="spellEnd"/>
      <w:r w:rsidR="00DD2FAE" w:rsidRPr="00B31B02">
        <w:rPr>
          <w:rFonts w:ascii="Times New Roman" w:hAnsi="Times New Roman" w:cs="Times New Roman"/>
          <w:sz w:val="22"/>
          <w:szCs w:val="22"/>
        </w:rPr>
        <w:t xml:space="preserve"> ar divām zīmēm aiz komata. </w:t>
      </w:r>
    </w:p>
    <w:p w14:paraId="49347BC8" w14:textId="77777777" w:rsidR="00DD2FAE"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.3. Finanšu piedāvājuma cenā ietver visas izmaksas, kas saistītas un nepieciešamas Pakalpojuma pilnīgai un kvalitatīvai izpildei, kā arī visas izmaksas, kas saistītas ar iespējamajiem riskiem (piem., tirgus cenu svārstības plānotajā Līguma izpildes laikā). </w:t>
      </w:r>
    </w:p>
    <w:p w14:paraId="7D7D7AD3" w14:textId="77777777" w:rsidR="00A42592" w:rsidRPr="00B31B02" w:rsidRDefault="00A42592" w:rsidP="00DD2FAE">
      <w:pPr>
        <w:spacing w:line="276" w:lineRule="auto"/>
        <w:contextualSpacing/>
        <w:jc w:val="both"/>
        <w:rPr>
          <w:rFonts w:ascii="Times New Roman" w:hAnsi="Times New Roman" w:cs="Times New Roman"/>
          <w:sz w:val="22"/>
          <w:szCs w:val="22"/>
        </w:rPr>
      </w:pPr>
    </w:p>
    <w:p w14:paraId="51DDE251" w14:textId="77777777" w:rsidR="00DD2FAE" w:rsidRPr="00B31B02" w:rsidRDefault="000B6126" w:rsidP="00DD2FAE">
      <w:pPr>
        <w:pStyle w:val="Heading20"/>
        <w:keepNext/>
        <w:keepLines/>
        <w:shd w:val="clear" w:color="auto" w:fill="auto"/>
        <w:tabs>
          <w:tab w:val="left" w:pos="348"/>
        </w:tabs>
        <w:spacing w:before="0" w:after="0" w:line="276" w:lineRule="auto"/>
        <w:ind w:firstLine="0"/>
        <w:rPr>
          <w:sz w:val="22"/>
          <w:szCs w:val="22"/>
        </w:rPr>
      </w:pPr>
      <w:bookmarkStart w:id="13" w:name="_Toc447275880"/>
      <w:bookmarkStart w:id="14" w:name="_Toc486235895"/>
      <w:r>
        <w:rPr>
          <w:sz w:val="22"/>
          <w:szCs w:val="22"/>
        </w:rPr>
        <w:t>4</w:t>
      </w:r>
      <w:r w:rsidR="00DD2FAE" w:rsidRPr="00B31B02">
        <w:rPr>
          <w:sz w:val="22"/>
          <w:szCs w:val="22"/>
        </w:rPr>
        <w:t>. PIEDĀVĀJUMA IZVĒLE UN PIEDĀVĀJUMA IZVĒLES KRITĒRIJI</w:t>
      </w:r>
      <w:bookmarkEnd w:id="13"/>
      <w:bookmarkEnd w:id="14"/>
    </w:p>
    <w:p w14:paraId="48402C65" w14:textId="77777777" w:rsidR="00DD2FAE" w:rsidRPr="00B31B02" w:rsidRDefault="000B6126" w:rsidP="00DD2FAE">
      <w:pPr>
        <w:pStyle w:val="BodyText4"/>
        <w:shd w:val="clear" w:color="auto" w:fill="auto"/>
        <w:tabs>
          <w:tab w:val="left" w:pos="709"/>
        </w:tabs>
        <w:spacing w:after="0" w:line="276" w:lineRule="auto"/>
        <w:ind w:firstLine="0"/>
        <w:jc w:val="both"/>
        <w:rPr>
          <w:sz w:val="22"/>
          <w:szCs w:val="22"/>
        </w:rPr>
      </w:pPr>
      <w:r>
        <w:rPr>
          <w:sz w:val="22"/>
          <w:szCs w:val="22"/>
        </w:rPr>
        <w:t>4</w:t>
      </w:r>
      <w:r w:rsidR="00DD2FAE" w:rsidRPr="00B31B02">
        <w:rPr>
          <w:sz w:val="22"/>
          <w:szCs w:val="22"/>
        </w:rPr>
        <w:t xml:space="preserve">.1. Komisija par </w:t>
      </w:r>
      <w:r>
        <w:rPr>
          <w:sz w:val="22"/>
          <w:szCs w:val="22"/>
        </w:rPr>
        <w:t>iepirkuma</w:t>
      </w:r>
      <w:r w:rsidR="00DD2FAE" w:rsidRPr="00B31B02">
        <w:rPr>
          <w:sz w:val="22"/>
          <w:szCs w:val="22"/>
        </w:rPr>
        <w:t xml:space="preserve"> uzvarētāju atzīst to </w:t>
      </w:r>
      <w:r>
        <w:rPr>
          <w:sz w:val="22"/>
          <w:szCs w:val="22"/>
        </w:rPr>
        <w:t>p</w:t>
      </w:r>
      <w:r w:rsidR="00DD2FAE" w:rsidRPr="00B31B02">
        <w:rPr>
          <w:sz w:val="22"/>
          <w:szCs w:val="22"/>
        </w:rPr>
        <w:t xml:space="preserve">retendentu, kura kvalifikācija un piedāvājums atbilst </w:t>
      </w:r>
      <w:r w:rsidR="00654D39">
        <w:rPr>
          <w:sz w:val="22"/>
          <w:szCs w:val="22"/>
        </w:rPr>
        <w:t>N</w:t>
      </w:r>
      <w:r w:rsidR="00DD2FAE" w:rsidRPr="00B31B02">
        <w:rPr>
          <w:sz w:val="22"/>
          <w:szCs w:val="22"/>
        </w:rPr>
        <w:t xml:space="preserve">olikumā norādītajām prasībām un kura piedāvājums ir ieguvis lielāko punktu skaitu saskaņā ar </w:t>
      </w:r>
      <w:r w:rsidR="00654D39">
        <w:rPr>
          <w:sz w:val="22"/>
          <w:szCs w:val="22"/>
        </w:rPr>
        <w:t>iepirkuma</w:t>
      </w:r>
      <w:proofErr w:type="gramStart"/>
      <w:r w:rsidR="00654D39">
        <w:rPr>
          <w:sz w:val="22"/>
          <w:szCs w:val="22"/>
        </w:rPr>
        <w:t xml:space="preserve"> </w:t>
      </w:r>
      <w:r>
        <w:rPr>
          <w:sz w:val="22"/>
          <w:szCs w:val="22"/>
        </w:rPr>
        <w:t xml:space="preserve"> </w:t>
      </w:r>
      <w:proofErr w:type="gramEnd"/>
      <w:r>
        <w:rPr>
          <w:sz w:val="22"/>
          <w:szCs w:val="22"/>
        </w:rPr>
        <w:t>nolikuma 4</w:t>
      </w:r>
      <w:r w:rsidR="00DD2FAE" w:rsidRPr="00B31B02">
        <w:rPr>
          <w:sz w:val="22"/>
          <w:szCs w:val="22"/>
        </w:rPr>
        <w:t>.2. apakšpunktā noteiktajiem piedāvājuma vērtēšanas kritērijiem.</w:t>
      </w:r>
    </w:p>
    <w:p w14:paraId="60F3F8E7" w14:textId="77777777" w:rsidR="00DD2FAE" w:rsidRDefault="000B6126" w:rsidP="00DD2FAE">
      <w:pPr>
        <w:pStyle w:val="BodyText4"/>
        <w:shd w:val="clear" w:color="auto" w:fill="auto"/>
        <w:tabs>
          <w:tab w:val="left" w:pos="709"/>
        </w:tabs>
        <w:spacing w:after="0" w:line="276" w:lineRule="auto"/>
        <w:ind w:firstLine="0"/>
        <w:jc w:val="both"/>
        <w:rPr>
          <w:sz w:val="22"/>
          <w:szCs w:val="22"/>
        </w:rPr>
      </w:pPr>
      <w:r>
        <w:rPr>
          <w:sz w:val="22"/>
          <w:szCs w:val="22"/>
        </w:rPr>
        <w:t>4</w:t>
      </w:r>
      <w:r w:rsidR="00DD2FAE" w:rsidRPr="00B31B02">
        <w:rPr>
          <w:sz w:val="22"/>
          <w:szCs w:val="22"/>
        </w:rPr>
        <w:t>.2. Saimnieciski visizdevīgākā piedāvājuma izvēles kritēriji un to skaitliskās vērtības</w:t>
      </w:r>
      <w:r w:rsidR="00DD2FAE" w:rsidRPr="00481E66">
        <w:rPr>
          <w:sz w:val="22"/>
          <w:szCs w:val="22"/>
        </w:rPr>
        <w:t>:</w:t>
      </w:r>
    </w:p>
    <w:p w14:paraId="005F19AD" w14:textId="77777777" w:rsidR="004003B8" w:rsidRDefault="004003B8" w:rsidP="00DD2FAE">
      <w:pPr>
        <w:pStyle w:val="BodyText4"/>
        <w:shd w:val="clear" w:color="auto" w:fill="auto"/>
        <w:tabs>
          <w:tab w:val="left" w:pos="709"/>
        </w:tabs>
        <w:spacing w:after="0" w:line="276" w:lineRule="auto"/>
        <w:ind w:firstLine="0"/>
        <w:jc w:val="both"/>
        <w:rPr>
          <w:sz w:val="22"/>
          <w:szCs w:val="22"/>
        </w:rPr>
      </w:pPr>
    </w:p>
    <w:tbl>
      <w:tblPr>
        <w:tblStyle w:val="Reatabula"/>
        <w:tblW w:w="0" w:type="auto"/>
        <w:tblLook w:val="04A0" w:firstRow="1" w:lastRow="0" w:firstColumn="1" w:lastColumn="0" w:noHBand="0" w:noVBand="1"/>
      </w:tblPr>
      <w:tblGrid>
        <w:gridCol w:w="504"/>
        <w:gridCol w:w="2041"/>
        <w:gridCol w:w="999"/>
        <w:gridCol w:w="1980"/>
        <w:gridCol w:w="3581"/>
      </w:tblGrid>
      <w:tr w:rsidR="004003B8" w:rsidRPr="006565C7" w14:paraId="12450BF4" w14:textId="77777777" w:rsidTr="007325C8">
        <w:tc>
          <w:tcPr>
            <w:tcW w:w="504" w:type="dxa"/>
          </w:tcPr>
          <w:p w14:paraId="5C39540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Nr.</w:t>
            </w:r>
          </w:p>
        </w:tc>
        <w:tc>
          <w:tcPr>
            <w:tcW w:w="2041" w:type="dxa"/>
          </w:tcPr>
          <w:p w14:paraId="1E5A95F3"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Vērtēšanas kritērijs</w:t>
            </w:r>
          </w:p>
        </w:tc>
        <w:tc>
          <w:tcPr>
            <w:tcW w:w="999" w:type="dxa"/>
          </w:tcPr>
          <w:p w14:paraId="14373E3B"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Punktu īpatsvars</w:t>
            </w:r>
          </w:p>
        </w:tc>
        <w:tc>
          <w:tcPr>
            <w:tcW w:w="1980" w:type="dxa"/>
          </w:tcPr>
          <w:p w14:paraId="265B24B1"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Punktu piešķiršanas aprēķina formula</w:t>
            </w:r>
          </w:p>
        </w:tc>
        <w:tc>
          <w:tcPr>
            <w:tcW w:w="3581" w:type="dxa"/>
          </w:tcPr>
          <w:p w14:paraId="119B6A2D"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Formulas mainīgo atšifrējums</w:t>
            </w:r>
          </w:p>
        </w:tc>
      </w:tr>
      <w:tr w:rsidR="004003B8" w:rsidRPr="00BA45A1" w14:paraId="57BC71EE" w14:textId="77777777" w:rsidTr="007325C8">
        <w:tc>
          <w:tcPr>
            <w:tcW w:w="504" w:type="dxa"/>
          </w:tcPr>
          <w:p w14:paraId="7DE84DA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2041" w:type="dxa"/>
          </w:tcPr>
          <w:p w14:paraId="53F8F556" w14:textId="77777777" w:rsidR="004003B8" w:rsidRPr="006565C7" w:rsidRDefault="004003B8" w:rsidP="007325C8">
            <w:pPr>
              <w:spacing w:line="276" w:lineRule="auto"/>
              <w:contextualSpacing/>
              <w:jc w:val="right"/>
              <w:rPr>
                <w:rFonts w:ascii="Times New Roman" w:hAnsi="Times New Roman" w:cs="Times New Roman"/>
                <w:bCs/>
                <w:color w:val="auto"/>
                <w:sz w:val="22"/>
                <w:szCs w:val="22"/>
              </w:rPr>
            </w:pPr>
            <w:r>
              <w:rPr>
                <w:rFonts w:ascii="Times New Roman" w:hAnsi="Times New Roman" w:cs="Times New Roman"/>
                <w:bCs/>
                <w:color w:val="auto"/>
                <w:sz w:val="22"/>
                <w:szCs w:val="22"/>
              </w:rPr>
              <w:t>Pretendenta iegūtais punktu skaits:</w:t>
            </w:r>
          </w:p>
        </w:tc>
        <w:tc>
          <w:tcPr>
            <w:tcW w:w="999" w:type="dxa"/>
          </w:tcPr>
          <w:p w14:paraId="10E8B817"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1980" w:type="dxa"/>
            <w:vAlign w:val="center"/>
          </w:tcPr>
          <w:p w14:paraId="4AEB07A5"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r w:rsidRPr="006565C7">
              <w:rPr>
                <w:rFonts w:ascii="Times New Roman" w:hAnsi="Times New Roman" w:cs="Times New Roman"/>
                <w:bCs/>
                <w:color w:val="auto"/>
                <w:position w:val="-6"/>
                <w:sz w:val="22"/>
                <w:szCs w:val="22"/>
              </w:rPr>
              <w:object w:dxaOrig="1060" w:dyaOrig="279" w14:anchorId="1B26A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14.4pt" o:ole="">
                  <v:imagedata r:id="rId21" o:title=""/>
                </v:shape>
                <o:OLEObject Type="Embed" ProgID="Equation.3" ShapeID="_x0000_i1025" DrawAspect="Content" ObjectID="_1583851075" r:id="rId22"/>
              </w:object>
            </w:r>
          </w:p>
        </w:tc>
        <w:tc>
          <w:tcPr>
            <w:tcW w:w="3581" w:type="dxa"/>
          </w:tcPr>
          <w:p w14:paraId="3591351C"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4"/>
                <w:sz w:val="22"/>
                <w:szCs w:val="22"/>
              </w:rPr>
              <w:object w:dxaOrig="240" w:dyaOrig="260" w14:anchorId="35353D67">
                <v:shape id="_x0000_i1026" type="#_x0000_t75" style="width:11.9pt;height:12.5pt" o:ole="">
                  <v:imagedata r:id="rId23" o:title=""/>
                </v:shape>
                <o:OLEObject Type="Embed" ProgID="Equation.3" ShapeID="_x0000_i1026" DrawAspect="Content" ObjectID="_1583851076" r:id="rId24"/>
              </w:object>
            </w:r>
            <w:r>
              <w:rPr>
                <w:rFonts w:ascii="Times New Roman" w:hAnsi="Times New Roman" w:cs="Times New Roman"/>
                <w:bCs/>
                <w:color w:val="auto"/>
                <w:sz w:val="22"/>
                <w:szCs w:val="22"/>
              </w:rPr>
              <w:t xml:space="preserve"> - p</w:t>
            </w:r>
            <w:r w:rsidRPr="00BA45A1">
              <w:rPr>
                <w:rFonts w:ascii="Times New Roman" w:hAnsi="Times New Roman" w:cs="Times New Roman"/>
                <w:bCs/>
                <w:color w:val="auto"/>
                <w:sz w:val="22"/>
                <w:szCs w:val="22"/>
              </w:rPr>
              <w:t>retendenta piedāvājuma skaitliskais vērtējums</w:t>
            </w:r>
            <w:r>
              <w:rPr>
                <w:rFonts w:ascii="Times New Roman" w:hAnsi="Times New Roman" w:cs="Times New Roman"/>
                <w:bCs/>
                <w:color w:val="auto"/>
                <w:sz w:val="22"/>
                <w:szCs w:val="22"/>
              </w:rPr>
              <w:t>;</w:t>
            </w:r>
          </w:p>
          <w:p w14:paraId="1EAF49CB"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40" w:dyaOrig="279" w14:anchorId="56815D47">
                <v:shape id="_x0000_i1027" type="#_x0000_t75" style="width:11.9pt;height:14.4pt" o:ole="">
                  <v:imagedata r:id="rId25" o:title=""/>
                </v:shape>
                <o:OLEObject Type="Embed" ProgID="Equation.3" ShapeID="_x0000_i1027" DrawAspect="Content" ObjectID="_1583851077" r:id="rId26"/>
              </w:object>
            </w:r>
            <w:r>
              <w:rPr>
                <w:rFonts w:ascii="Times New Roman" w:hAnsi="Times New Roman" w:cs="Times New Roman"/>
                <w:bCs/>
                <w:color w:val="auto"/>
                <w:sz w:val="22"/>
                <w:szCs w:val="22"/>
              </w:rPr>
              <w:t xml:space="preserve"> - piedāvātās cenas </w:t>
            </w:r>
            <w:r w:rsidRPr="00BA45A1">
              <w:rPr>
                <w:rFonts w:ascii="Times New Roman" w:hAnsi="Times New Roman" w:cs="Times New Roman"/>
                <w:bCs/>
                <w:color w:val="auto"/>
                <w:sz w:val="22"/>
                <w:szCs w:val="22"/>
              </w:rPr>
              <w:t>skaitliskais vērtējums</w:t>
            </w:r>
            <w:r>
              <w:rPr>
                <w:rFonts w:ascii="Times New Roman" w:hAnsi="Times New Roman" w:cs="Times New Roman"/>
                <w:bCs/>
                <w:color w:val="auto"/>
                <w:sz w:val="22"/>
                <w:szCs w:val="22"/>
              </w:rPr>
              <w:t>;</w:t>
            </w:r>
          </w:p>
          <w:p w14:paraId="45AEA353" w14:textId="77777777" w:rsidR="004003B8" w:rsidRPr="00BA45A1"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60" w:dyaOrig="279" w14:anchorId="3BE443DC">
                <v:shape id="_x0000_i1028" type="#_x0000_t75" style="width:12.5pt;height:14.4pt" o:ole="">
                  <v:imagedata r:id="rId27" o:title=""/>
                </v:shape>
                <o:OLEObject Type="Embed" ProgID="Equation.3" ShapeID="_x0000_i1028" DrawAspect="Content" ObjectID="_1583851078" r:id="rId28"/>
              </w:object>
            </w:r>
            <w:r>
              <w:rPr>
                <w:rFonts w:ascii="Times New Roman" w:hAnsi="Times New Roman" w:cs="Times New Roman"/>
                <w:bCs/>
                <w:color w:val="auto"/>
                <w:sz w:val="22"/>
                <w:szCs w:val="22"/>
              </w:rPr>
              <w:t xml:space="preserve"> - piedāvātās būvdarbu garantijas termiņa </w:t>
            </w:r>
            <w:r w:rsidRPr="00BA45A1">
              <w:rPr>
                <w:rFonts w:ascii="Times New Roman" w:hAnsi="Times New Roman" w:cs="Times New Roman"/>
                <w:bCs/>
                <w:color w:val="auto"/>
                <w:sz w:val="22"/>
                <w:szCs w:val="22"/>
              </w:rPr>
              <w:t>skaitliskais vērtējums</w:t>
            </w:r>
            <w:r>
              <w:rPr>
                <w:rFonts w:ascii="Times New Roman" w:hAnsi="Times New Roman" w:cs="Times New Roman"/>
                <w:bCs/>
                <w:color w:val="auto"/>
                <w:sz w:val="22"/>
                <w:szCs w:val="22"/>
              </w:rPr>
              <w:t>.</w:t>
            </w:r>
          </w:p>
        </w:tc>
      </w:tr>
      <w:tr w:rsidR="004003B8" w:rsidRPr="00BA45A1" w14:paraId="199C4542" w14:textId="77777777" w:rsidTr="007325C8">
        <w:tc>
          <w:tcPr>
            <w:tcW w:w="504" w:type="dxa"/>
          </w:tcPr>
          <w:p w14:paraId="736B9BF0"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lastRenderedPageBreak/>
              <w:t>1.</w:t>
            </w:r>
          </w:p>
        </w:tc>
        <w:tc>
          <w:tcPr>
            <w:tcW w:w="2041" w:type="dxa"/>
          </w:tcPr>
          <w:p w14:paraId="024A3649"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Piedāvātā līgumcena*</w:t>
            </w:r>
          </w:p>
        </w:tc>
        <w:tc>
          <w:tcPr>
            <w:tcW w:w="999" w:type="dxa"/>
          </w:tcPr>
          <w:p w14:paraId="741137CD"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55</w:t>
            </w:r>
          </w:p>
        </w:tc>
        <w:tc>
          <w:tcPr>
            <w:tcW w:w="1980" w:type="dxa"/>
            <w:vAlign w:val="center"/>
          </w:tcPr>
          <w:p w14:paraId="5396B6E6"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r w:rsidRPr="006565C7">
              <w:rPr>
                <w:rFonts w:ascii="Times New Roman" w:hAnsi="Times New Roman" w:cs="Times New Roman"/>
                <w:bCs/>
                <w:color w:val="auto"/>
                <w:position w:val="-32"/>
                <w:sz w:val="22"/>
                <w:szCs w:val="22"/>
              </w:rPr>
              <w:object w:dxaOrig="1300" w:dyaOrig="720" w14:anchorId="3F0C2B4F">
                <v:shape id="_x0000_i1029" type="#_x0000_t75" style="width:65.1pt;height:36.3pt" o:ole="">
                  <v:imagedata r:id="rId29" o:title=""/>
                </v:shape>
                <o:OLEObject Type="Embed" ProgID="Equation.3" ShapeID="_x0000_i1029" DrawAspect="Content" ObjectID="_1583851079" r:id="rId30"/>
              </w:object>
            </w:r>
          </w:p>
        </w:tc>
        <w:tc>
          <w:tcPr>
            <w:tcW w:w="3581" w:type="dxa"/>
          </w:tcPr>
          <w:p w14:paraId="57F37709"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2"/>
                <w:sz w:val="22"/>
                <w:szCs w:val="22"/>
              </w:rPr>
              <w:object w:dxaOrig="460" w:dyaOrig="360" w14:anchorId="50E64E1D">
                <v:shape id="_x0000_i1030" type="#_x0000_t75" style="width:23.15pt;height:18.15pt" o:ole="">
                  <v:imagedata r:id="rId31" o:title=""/>
                </v:shape>
                <o:OLEObject Type="Embed" ProgID="Equation.3" ShapeID="_x0000_i1030" DrawAspect="Content" ObjectID="_1583851080" r:id="rId32"/>
              </w:object>
            </w:r>
            <w:r>
              <w:rPr>
                <w:rFonts w:ascii="Times New Roman" w:hAnsi="Times New Roman" w:cs="Times New Roman"/>
                <w:bCs/>
                <w:color w:val="auto"/>
                <w:sz w:val="22"/>
                <w:szCs w:val="22"/>
              </w:rPr>
              <w:t xml:space="preserve"> - viszemākā piedāvātā cena;</w:t>
            </w:r>
          </w:p>
          <w:p w14:paraId="322A7A2C"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520" w:dyaOrig="380" w14:anchorId="2E4F9543">
                <v:shape id="_x0000_i1031" type="#_x0000_t75" style="width:26.3pt;height:18.8pt" o:ole="">
                  <v:imagedata r:id="rId33" o:title=""/>
                </v:shape>
                <o:OLEObject Type="Embed" ProgID="Equation.3" ShapeID="_x0000_i1031" DrawAspect="Content" ObjectID="_1583851081" r:id="rId34"/>
              </w:object>
            </w:r>
            <w:r>
              <w:rPr>
                <w:rFonts w:ascii="Times New Roman" w:hAnsi="Times New Roman" w:cs="Times New Roman"/>
                <w:bCs/>
                <w:color w:val="auto"/>
                <w:sz w:val="22"/>
                <w:szCs w:val="22"/>
              </w:rPr>
              <w:t xml:space="preserve"> - vērtējamā piedāvātā cena;</w:t>
            </w:r>
          </w:p>
          <w:p w14:paraId="229DC506" w14:textId="77777777" w:rsidR="004003B8" w:rsidRPr="00BA45A1"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79" w:dyaOrig="279" w14:anchorId="3E1E064E">
                <v:shape id="_x0000_i1032" type="#_x0000_t75" style="width:14.4pt;height:14.4pt" o:ole="">
                  <v:imagedata r:id="rId35" o:title=""/>
                </v:shape>
                <o:OLEObject Type="Embed" ProgID="Equation.3" ShapeID="_x0000_i1032" DrawAspect="Content" ObjectID="_1583851082" r:id="rId36"/>
              </w:object>
            </w:r>
            <w:r>
              <w:rPr>
                <w:rFonts w:ascii="Times New Roman" w:hAnsi="Times New Roman" w:cs="Times New Roman"/>
                <w:bCs/>
                <w:color w:val="auto"/>
                <w:sz w:val="22"/>
                <w:szCs w:val="22"/>
              </w:rPr>
              <w:t xml:space="preserve"> - punktu īpatsvara vērtība (55).</w:t>
            </w:r>
          </w:p>
        </w:tc>
      </w:tr>
      <w:tr w:rsidR="004003B8" w:rsidRPr="006565C7" w14:paraId="37590C9B" w14:textId="77777777" w:rsidTr="007325C8">
        <w:tc>
          <w:tcPr>
            <w:tcW w:w="504" w:type="dxa"/>
          </w:tcPr>
          <w:p w14:paraId="1B19B2CC"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2.</w:t>
            </w:r>
          </w:p>
        </w:tc>
        <w:tc>
          <w:tcPr>
            <w:tcW w:w="2041" w:type="dxa"/>
          </w:tcPr>
          <w:p w14:paraId="43ECE9F7"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Būvdarbu garantijas termiņš**</w:t>
            </w:r>
          </w:p>
        </w:tc>
        <w:tc>
          <w:tcPr>
            <w:tcW w:w="999" w:type="dxa"/>
          </w:tcPr>
          <w:p w14:paraId="72D888DC"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45</w:t>
            </w:r>
          </w:p>
        </w:tc>
        <w:tc>
          <w:tcPr>
            <w:tcW w:w="1980" w:type="dxa"/>
            <w:vAlign w:val="center"/>
          </w:tcPr>
          <w:p w14:paraId="780761D8" w14:textId="77777777" w:rsidR="004003B8" w:rsidRPr="006565C7" w:rsidRDefault="004003B8" w:rsidP="007325C8">
            <w:pPr>
              <w:contextualSpacing/>
              <w:jc w:val="center"/>
              <w:rPr>
                <w:rFonts w:ascii="Times New Roman" w:hAnsi="Times New Roman" w:cs="Times New Roman"/>
                <w:bCs/>
                <w:color w:val="auto"/>
                <w:sz w:val="22"/>
                <w:szCs w:val="22"/>
              </w:rPr>
            </w:pPr>
            <w:r w:rsidRPr="00BA45A1">
              <w:rPr>
                <w:rFonts w:ascii="Times New Roman" w:hAnsi="Times New Roman" w:cs="Times New Roman"/>
                <w:bCs/>
                <w:color w:val="auto"/>
                <w:position w:val="-32"/>
                <w:sz w:val="22"/>
                <w:szCs w:val="22"/>
              </w:rPr>
              <w:object w:dxaOrig="1359" w:dyaOrig="740" w14:anchorId="20E4A572">
                <v:shape id="_x0000_i1033" type="#_x0000_t75" style="width:68.25pt;height:36.95pt" o:ole="">
                  <v:imagedata r:id="rId37" o:title=""/>
                </v:shape>
                <o:OLEObject Type="Embed" ProgID="Equation.3" ShapeID="_x0000_i1033" DrawAspect="Content" ObjectID="_1583851083" r:id="rId38"/>
              </w:object>
            </w:r>
          </w:p>
        </w:tc>
        <w:tc>
          <w:tcPr>
            <w:tcW w:w="3581" w:type="dxa"/>
          </w:tcPr>
          <w:p w14:paraId="4E419A79"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520" w:dyaOrig="380" w14:anchorId="7EABC859">
                <v:shape id="_x0000_i1034" type="#_x0000_t75" style="width:26.3pt;height:18.8pt" o:ole="">
                  <v:imagedata r:id="rId39" o:title=""/>
                </v:shape>
                <o:OLEObject Type="Embed" ProgID="Equation.3" ShapeID="_x0000_i1034" DrawAspect="Content" ObjectID="_1583851084" r:id="rId40"/>
              </w:object>
            </w:r>
            <w:r>
              <w:rPr>
                <w:rFonts w:ascii="Times New Roman" w:hAnsi="Times New Roman" w:cs="Times New Roman"/>
                <w:bCs/>
                <w:color w:val="auto"/>
                <w:sz w:val="22"/>
                <w:szCs w:val="22"/>
              </w:rPr>
              <w:t xml:space="preserve"> - vērtējamais piedāvātais būvdarbu garantijas termiņš;</w:t>
            </w:r>
          </w:p>
          <w:p w14:paraId="45CFE94D"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420" w:dyaOrig="380" w14:anchorId="1F31F88B">
                <v:shape id="_x0000_i1035" type="#_x0000_t75" style="width:21.3pt;height:18.8pt" o:ole="">
                  <v:imagedata r:id="rId41" o:title=""/>
                </v:shape>
                <o:OLEObject Type="Embed" ProgID="Equation.3" ShapeID="_x0000_i1035" DrawAspect="Content" ObjectID="_1583851085" r:id="rId42"/>
              </w:object>
            </w:r>
            <w:r>
              <w:rPr>
                <w:rFonts w:ascii="Times New Roman" w:hAnsi="Times New Roman" w:cs="Times New Roman"/>
                <w:bCs/>
                <w:color w:val="auto"/>
                <w:sz w:val="22"/>
                <w:szCs w:val="22"/>
              </w:rPr>
              <w:t xml:space="preserve"> - ilgākais piedāvātais būvdarbu garantijas termiņš;</w:t>
            </w:r>
          </w:p>
          <w:p w14:paraId="5436048A" w14:textId="77777777" w:rsidR="004003B8" w:rsidRPr="006565C7" w:rsidRDefault="004003B8" w:rsidP="007325C8">
            <w:pPr>
              <w:spacing w:line="276" w:lineRule="auto"/>
              <w:contextualSpacing/>
              <w:jc w:val="both"/>
              <w:rPr>
                <w:rFonts w:ascii="Times New Roman" w:hAnsi="Times New Roman"/>
                <w:color w:val="auto"/>
              </w:rPr>
            </w:pPr>
            <w:r w:rsidRPr="00BA45A1">
              <w:rPr>
                <w:rFonts w:ascii="Times New Roman" w:hAnsi="Times New Roman" w:cs="Times New Roman"/>
                <w:bCs/>
                <w:color w:val="auto"/>
                <w:position w:val="-6"/>
                <w:sz w:val="22"/>
                <w:szCs w:val="22"/>
              </w:rPr>
              <w:object w:dxaOrig="279" w:dyaOrig="279" w14:anchorId="5B18A9DC">
                <v:shape id="_x0000_i1036" type="#_x0000_t75" style="width:14.4pt;height:14.4pt" o:ole="">
                  <v:imagedata r:id="rId35" o:title=""/>
                </v:shape>
                <o:OLEObject Type="Embed" ProgID="Equation.3" ShapeID="_x0000_i1036" DrawAspect="Content" ObjectID="_1583851086" r:id="rId43"/>
              </w:object>
            </w:r>
            <w:r>
              <w:rPr>
                <w:rFonts w:ascii="Times New Roman" w:hAnsi="Times New Roman" w:cs="Times New Roman"/>
                <w:bCs/>
                <w:color w:val="auto"/>
                <w:sz w:val="22"/>
                <w:szCs w:val="22"/>
              </w:rPr>
              <w:t xml:space="preserve"> - punktu īpatsvara vērtība (45).</w:t>
            </w:r>
          </w:p>
        </w:tc>
      </w:tr>
      <w:tr w:rsidR="004003B8" w:rsidRPr="006565C7" w14:paraId="622C4FF1" w14:textId="77777777" w:rsidTr="007325C8">
        <w:tc>
          <w:tcPr>
            <w:tcW w:w="504" w:type="dxa"/>
          </w:tcPr>
          <w:p w14:paraId="6E45746B"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2041" w:type="dxa"/>
          </w:tcPr>
          <w:p w14:paraId="79900C1A" w14:textId="77777777" w:rsidR="004003B8" w:rsidRPr="006565C7" w:rsidRDefault="004003B8" w:rsidP="007325C8">
            <w:pPr>
              <w:spacing w:line="276" w:lineRule="auto"/>
              <w:contextualSpacing/>
              <w:jc w:val="right"/>
              <w:rPr>
                <w:rFonts w:ascii="Times New Roman" w:hAnsi="Times New Roman" w:cs="Times New Roman"/>
                <w:b/>
                <w:bCs/>
                <w:color w:val="auto"/>
                <w:sz w:val="22"/>
                <w:szCs w:val="22"/>
              </w:rPr>
            </w:pPr>
            <w:r w:rsidRPr="006565C7">
              <w:rPr>
                <w:rFonts w:ascii="Times New Roman" w:hAnsi="Times New Roman" w:cs="Times New Roman"/>
                <w:b/>
                <w:bCs/>
                <w:color w:val="auto"/>
                <w:sz w:val="22"/>
                <w:szCs w:val="22"/>
              </w:rPr>
              <w:t>Maksimāl</w:t>
            </w:r>
            <w:r>
              <w:rPr>
                <w:rFonts w:ascii="Times New Roman" w:hAnsi="Times New Roman" w:cs="Times New Roman"/>
                <w:b/>
                <w:bCs/>
                <w:color w:val="auto"/>
                <w:sz w:val="22"/>
                <w:szCs w:val="22"/>
              </w:rPr>
              <w:t>ais</w:t>
            </w:r>
            <w:r w:rsidRPr="006565C7">
              <w:rPr>
                <w:rFonts w:ascii="Times New Roman" w:hAnsi="Times New Roman" w:cs="Times New Roman"/>
                <w:b/>
                <w:bCs/>
                <w:color w:val="auto"/>
                <w:sz w:val="22"/>
                <w:szCs w:val="22"/>
              </w:rPr>
              <w:t xml:space="preserve"> punktu skaits: </w:t>
            </w:r>
          </w:p>
        </w:tc>
        <w:tc>
          <w:tcPr>
            <w:tcW w:w="999" w:type="dxa"/>
          </w:tcPr>
          <w:p w14:paraId="262D3C8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100</w:t>
            </w:r>
          </w:p>
        </w:tc>
        <w:tc>
          <w:tcPr>
            <w:tcW w:w="1980" w:type="dxa"/>
            <w:vAlign w:val="center"/>
          </w:tcPr>
          <w:p w14:paraId="3078D7D9"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p>
        </w:tc>
        <w:tc>
          <w:tcPr>
            <w:tcW w:w="3581" w:type="dxa"/>
          </w:tcPr>
          <w:p w14:paraId="26FD6584"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r>
    </w:tbl>
    <w:p w14:paraId="2D89D114" w14:textId="77777777" w:rsidR="004003B8" w:rsidRDefault="004003B8" w:rsidP="00DD2FAE">
      <w:pPr>
        <w:pStyle w:val="BodyText4"/>
        <w:shd w:val="clear" w:color="auto" w:fill="auto"/>
        <w:tabs>
          <w:tab w:val="left" w:pos="709"/>
        </w:tabs>
        <w:spacing w:after="0" w:line="276" w:lineRule="auto"/>
        <w:ind w:firstLine="0"/>
        <w:jc w:val="both"/>
        <w:rPr>
          <w:sz w:val="22"/>
          <w:szCs w:val="22"/>
        </w:rPr>
      </w:pPr>
    </w:p>
    <w:p w14:paraId="6A8493E1" w14:textId="3F9AC5EE" w:rsidR="00310179" w:rsidRDefault="00DE2B50"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310179">
        <w:rPr>
          <w:rFonts w:ascii="Times New Roman" w:hAnsi="Times New Roman" w:cs="Times New Roman"/>
          <w:bCs/>
          <w:color w:val="auto"/>
          <w:sz w:val="22"/>
          <w:szCs w:val="22"/>
        </w:rPr>
        <w:t>piedāvātā līgumcena EUR bez PVN saskaņā ar iesniegto finanšu piedāvājumu (1</w:t>
      </w:r>
      <w:r w:rsidR="006215B2">
        <w:rPr>
          <w:rFonts w:ascii="Times New Roman" w:hAnsi="Times New Roman" w:cs="Times New Roman"/>
          <w:bCs/>
          <w:color w:val="auto"/>
          <w:sz w:val="22"/>
          <w:szCs w:val="22"/>
        </w:rPr>
        <w:t>3</w:t>
      </w:r>
      <w:r w:rsidR="00310179">
        <w:rPr>
          <w:rFonts w:ascii="Times New Roman" w:hAnsi="Times New Roman" w:cs="Times New Roman"/>
          <w:bCs/>
          <w:color w:val="auto"/>
          <w:sz w:val="22"/>
          <w:szCs w:val="22"/>
        </w:rPr>
        <w:t>.pielikums)</w:t>
      </w:r>
    </w:p>
    <w:p w14:paraId="69BD998D" w14:textId="6EE4E951" w:rsidR="00A42592" w:rsidRDefault="00310179"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w:t>
      </w:r>
      <w:r w:rsidR="006215B2">
        <w:rPr>
          <w:rFonts w:ascii="Times New Roman" w:hAnsi="Times New Roman" w:cs="Times New Roman"/>
          <w:bCs/>
          <w:color w:val="auto"/>
          <w:sz w:val="22"/>
          <w:szCs w:val="22"/>
        </w:rPr>
        <w:t>garantijas termiņu preten</w:t>
      </w:r>
      <w:r w:rsidR="00E05177">
        <w:rPr>
          <w:rFonts w:ascii="Times New Roman" w:hAnsi="Times New Roman" w:cs="Times New Roman"/>
          <w:bCs/>
          <w:color w:val="auto"/>
          <w:sz w:val="22"/>
          <w:szCs w:val="22"/>
        </w:rPr>
        <w:t>d</w:t>
      </w:r>
      <w:r w:rsidR="006215B2">
        <w:rPr>
          <w:rFonts w:ascii="Times New Roman" w:hAnsi="Times New Roman" w:cs="Times New Roman"/>
          <w:bCs/>
          <w:color w:val="auto"/>
          <w:sz w:val="22"/>
          <w:szCs w:val="22"/>
        </w:rPr>
        <w:t>e</w:t>
      </w:r>
      <w:r w:rsidR="00E05177">
        <w:rPr>
          <w:rFonts w:ascii="Times New Roman" w:hAnsi="Times New Roman" w:cs="Times New Roman"/>
          <w:bCs/>
          <w:color w:val="auto"/>
          <w:sz w:val="22"/>
          <w:szCs w:val="22"/>
        </w:rPr>
        <w:t>n</w:t>
      </w:r>
      <w:r w:rsidR="006215B2">
        <w:rPr>
          <w:rFonts w:ascii="Times New Roman" w:hAnsi="Times New Roman" w:cs="Times New Roman"/>
          <w:bCs/>
          <w:color w:val="auto"/>
          <w:sz w:val="22"/>
          <w:szCs w:val="22"/>
        </w:rPr>
        <w:t xml:space="preserve">ts norāda </w:t>
      </w:r>
      <w:r w:rsidR="00E05177" w:rsidRPr="00E05177">
        <w:rPr>
          <w:rFonts w:ascii="Times New Roman" w:hAnsi="Times New Roman" w:cs="Times New Roman"/>
          <w:b/>
          <w:bCs/>
          <w:color w:val="auto"/>
          <w:sz w:val="22"/>
          <w:szCs w:val="22"/>
          <w:u w:val="single"/>
        </w:rPr>
        <w:t>mēnešos</w:t>
      </w:r>
      <w:r w:rsidR="00E05177">
        <w:rPr>
          <w:rFonts w:ascii="Times New Roman" w:hAnsi="Times New Roman" w:cs="Times New Roman"/>
          <w:bCs/>
          <w:color w:val="auto"/>
          <w:sz w:val="22"/>
          <w:szCs w:val="22"/>
        </w:rPr>
        <w:t xml:space="preserve"> </w:t>
      </w:r>
      <w:r w:rsidR="006215B2">
        <w:rPr>
          <w:rFonts w:ascii="Times New Roman" w:hAnsi="Times New Roman" w:cs="Times New Roman"/>
          <w:bCs/>
          <w:color w:val="auto"/>
          <w:sz w:val="22"/>
          <w:szCs w:val="22"/>
        </w:rPr>
        <w:t>pieteikumā</w:t>
      </w:r>
      <w:r w:rsidR="00E05177">
        <w:rPr>
          <w:rFonts w:ascii="Times New Roman" w:hAnsi="Times New Roman" w:cs="Times New Roman"/>
          <w:bCs/>
          <w:color w:val="auto"/>
          <w:sz w:val="22"/>
          <w:szCs w:val="22"/>
        </w:rPr>
        <w:t xml:space="preserve"> </w:t>
      </w:r>
      <w:r w:rsidR="006215B2">
        <w:rPr>
          <w:rFonts w:ascii="Times New Roman" w:hAnsi="Times New Roman" w:cs="Times New Roman"/>
          <w:bCs/>
          <w:color w:val="auto"/>
          <w:sz w:val="22"/>
          <w:szCs w:val="22"/>
        </w:rPr>
        <w:t>par p</w:t>
      </w:r>
      <w:r w:rsidR="00E05177">
        <w:rPr>
          <w:rFonts w:ascii="Times New Roman" w:hAnsi="Times New Roman" w:cs="Times New Roman"/>
          <w:bCs/>
          <w:color w:val="auto"/>
          <w:sz w:val="22"/>
          <w:szCs w:val="22"/>
        </w:rPr>
        <w:t>iedalīšanos iepirkumā</w:t>
      </w:r>
      <w:r w:rsidR="00E05177" w:rsidRPr="00E05177">
        <w:rPr>
          <w:rFonts w:ascii="Times New Roman" w:hAnsi="Times New Roman" w:cs="Times New Roman"/>
          <w:bCs/>
          <w:color w:val="auto"/>
          <w:sz w:val="22"/>
          <w:szCs w:val="22"/>
        </w:rPr>
        <w:t xml:space="preserve"> </w:t>
      </w:r>
      <w:r w:rsidR="00E05177">
        <w:rPr>
          <w:rFonts w:ascii="Times New Roman" w:hAnsi="Times New Roman" w:cs="Times New Roman"/>
          <w:bCs/>
          <w:color w:val="auto"/>
          <w:sz w:val="22"/>
          <w:szCs w:val="22"/>
        </w:rPr>
        <w:t xml:space="preserve">(2.vai 3. pielikums). </w:t>
      </w:r>
      <w:r w:rsidR="006215B2">
        <w:rPr>
          <w:rFonts w:ascii="Times New Roman" w:hAnsi="Times New Roman" w:cs="Times New Roman"/>
          <w:bCs/>
          <w:color w:val="auto"/>
          <w:sz w:val="22"/>
          <w:szCs w:val="22"/>
        </w:rPr>
        <w:t xml:space="preserve">Garantijas termiņš </w:t>
      </w:r>
      <w:r w:rsidR="00DE2B50" w:rsidRPr="00E05177">
        <w:rPr>
          <w:rFonts w:ascii="Times New Roman" w:hAnsi="Times New Roman" w:cs="Times New Roman"/>
          <w:bCs/>
          <w:color w:val="auto"/>
          <w:sz w:val="22"/>
          <w:szCs w:val="22"/>
        </w:rPr>
        <w:t xml:space="preserve">nedrīkst būs īsāks par </w:t>
      </w:r>
      <w:r w:rsidR="00E05177" w:rsidRPr="00E05177">
        <w:rPr>
          <w:rFonts w:ascii="Times New Roman" w:hAnsi="Times New Roman" w:cs="Times New Roman"/>
          <w:bCs/>
          <w:color w:val="auto"/>
          <w:sz w:val="22"/>
          <w:szCs w:val="22"/>
        </w:rPr>
        <w:t>24</w:t>
      </w:r>
      <w:r w:rsidR="00DE2B50" w:rsidRPr="00E05177">
        <w:rPr>
          <w:rFonts w:ascii="Times New Roman" w:hAnsi="Times New Roman" w:cs="Times New Roman"/>
          <w:bCs/>
          <w:color w:val="auto"/>
          <w:sz w:val="22"/>
          <w:szCs w:val="22"/>
        </w:rPr>
        <w:t xml:space="preserve"> mēnešiem</w:t>
      </w:r>
      <w:r w:rsidR="00E05177">
        <w:rPr>
          <w:rFonts w:ascii="Times New Roman" w:hAnsi="Times New Roman" w:cs="Times New Roman"/>
          <w:bCs/>
          <w:color w:val="auto"/>
          <w:sz w:val="22"/>
          <w:szCs w:val="22"/>
        </w:rPr>
        <w:t>.</w:t>
      </w:r>
    </w:p>
    <w:p w14:paraId="6540EA5E" w14:textId="77777777" w:rsidR="008D3D5C" w:rsidRDefault="008D3D5C" w:rsidP="00DD2FAE">
      <w:pPr>
        <w:spacing w:line="276" w:lineRule="auto"/>
        <w:contextualSpacing/>
        <w:jc w:val="both"/>
        <w:rPr>
          <w:rFonts w:ascii="Times New Roman" w:hAnsi="Times New Roman" w:cs="Times New Roman"/>
          <w:bCs/>
          <w:color w:val="auto"/>
          <w:sz w:val="22"/>
          <w:szCs w:val="22"/>
        </w:rPr>
      </w:pPr>
    </w:p>
    <w:p w14:paraId="29B89695" w14:textId="0510CEA9" w:rsidR="00DD2FAE" w:rsidRDefault="000B6126"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00DD2FAE" w:rsidRPr="00B31B02">
        <w:rPr>
          <w:rFonts w:ascii="Times New Roman" w:hAnsi="Times New Roman" w:cs="Times New Roman"/>
          <w:bCs/>
          <w:color w:val="auto"/>
          <w:sz w:val="22"/>
          <w:szCs w:val="22"/>
        </w:rPr>
        <w:t>.3. </w:t>
      </w:r>
      <w:r>
        <w:rPr>
          <w:rFonts w:ascii="Times New Roman" w:hAnsi="Times New Roman" w:cs="Times New Roman"/>
          <w:bCs/>
          <w:color w:val="auto"/>
          <w:sz w:val="22"/>
          <w:szCs w:val="22"/>
        </w:rPr>
        <w:t>I</w:t>
      </w:r>
      <w:r w:rsidR="00654D39">
        <w:rPr>
          <w:rFonts w:ascii="Times New Roman" w:hAnsi="Times New Roman" w:cs="Times New Roman"/>
          <w:bCs/>
          <w:color w:val="auto"/>
          <w:sz w:val="22"/>
          <w:szCs w:val="22"/>
        </w:rPr>
        <w:t>epirkuma komisija t</w:t>
      </w:r>
      <w:r w:rsidR="00DD2FAE" w:rsidRPr="00B31B02">
        <w:rPr>
          <w:rFonts w:ascii="Times New Roman" w:hAnsi="Times New Roman" w:cs="Times New Roman"/>
          <w:bCs/>
          <w:color w:val="auto"/>
          <w:sz w:val="22"/>
          <w:szCs w:val="22"/>
        </w:rPr>
        <w:t>iesības noslēgt iepirkuma līgumu piešķir</w:t>
      </w:r>
      <w:r w:rsidR="00654D39">
        <w:rPr>
          <w:rFonts w:ascii="Times New Roman" w:hAnsi="Times New Roman" w:cs="Times New Roman"/>
          <w:bCs/>
          <w:color w:val="auto"/>
          <w:sz w:val="22"/>
          <w:szCs w:val="22"/>
        </w:rPr>
        <w:t>s</w:t>
      </w:r>
      <w:r w:rsidR="00DD2FAE" w:rsidRPr="00B31B02">
        <w:rPr>
          <w:rFonts w:ascii="Times New Roman" w:hAnsi="Times New Roman" w:cs="Times New Roman"/>
          <w:bCs/>
          <w:color w:val="auto"/>
          <w:sz w:val="22"/>
          <w:szCs w:val="22"/>
        </w:rPr>
        <w:t xml:space="preserve"> </w:t>
      </w:r>
      <w:r w:rsidR="00654D39">
        <w:rPr>
          <w:rFonts w:ascii="Times New Roman" w:hAnsi="Times New Roman" w:cs="Times New Roman"/>
          <w:bCs/>
          <w:color w:val="auto"/>
          <w:sz w:val="22"/>
          <w:szCs w:val="22"/>
        </w:rPr>
        <w:t xml:space="preserve">tam </w:t>
      </w:r>
      <w:r w:rsidR="00DD2FAE" w:rsidRPr="00B31B02">
        <w:rPr>
          <w:rFonts w:ascii="Times New Roman" w:hAnsi="Times New Roman" w:cs="Times New Roman"/>
          <w:bCs/>
          <w:color w:val="auto"/>
          <w:sz w:val="22"/>
          <w:szCs w:val="22"/>
        </w:rPr>
        <w:t xml:space="preserve">Pretendentam, kura piedāvājums ir saimnieciski visizdevīgākais (novērtēts ar vislielāko punktu </w:t>
      </w:r>
      <w:r w:rsidR="00654D39">
        <w:rPr>
          <w:rFonts w:ascii="Times New Roman" w:hAnsi="Times New Roman" w:cs="Times New Roman"/>
          <w:bCs/>
          <w:color w:val="auto"/>
          <w:sz w:val="22"/>
          <w:szCs w:val="22"/>
        </w:rPr>
        <w:t>skaitu, vērtējot līdz 2</w:t>
      </w:r>
      <w:r w:rsidR="00DD2FAE" w:rsidRPr="00B31B02">
        <w:rPr>
          <w:rFonts w:ascii="Times New Roman" w:hAnsi="Times New Roman" w:cs="Times New Roman"/>
          <w:bCs/>
          <w:color w:val="auto"/>
          <w:sz w:val="22"/>
          <w:szCs w:val="22"/>
        </w:rPr>
        <w:t xml:space="preserve"> zīmēm aiz komata)</w:t>
      </w:r>
      <w:r w:rsidR="004003B8">
        <w:rPr>
          <w:rFonts w:ascii="Times New Roman" w:hAnsi="Times New Roman" w:cs="Times New Roman"/>
          <w:bCs/>
          <w:color w:val="auto"/>
          <w:sz w:val="22"/>
          <w:szCs w:val="22"/>
        </w:rPr>
        <w:t xml:space="preserve">, </w:t>
      </w:r>
      <w:r w:rsidR="00A476EB">
        <w:rPr>
          <w:rFonts w:ascii="Times New Roman" w:hAnsi="Times New Roman" w:cs="Times New Roman"/>
          <w:bCs/>
          <w:color w:val="auto"/>
          <w:sz w:val="22"/>
          <w:szCs w:val="22"/>
        </w:rPr>
        <w:t xml:space="preserve">ievērojot </w:t>
      </w:r>
      <w:r w:rsidR="004003B8">
        <w:rPr>
          <w:rFonts w:ascii="Times New Roman" w:hAnsi="Times New Roman" w:cs="Times New Roman"/>
          <w:bCs/>
          <w:color w:val="auto"/>
          <w:sz w:val="22"/>
          <w:szCs w:val="22"/>
        </w:rPr>
        <w:t>nolikuma 4.4.4.punkt</w:t>
      </w:r>
      <w:r w:rsidR="00A476EB">
        <w:rPr>
          <w:rFonts w:ascii="Times New Roman" w:hAnsi="Times New Roman" w:cs="Times New Roman"/>
          <w:bCs/>
          <w:color w:val="auto"/>
          <w:sz w:val="22"/>
          <w:szCs w:val="22"/>
        </w:rPr>
        <w:t>u</w:t>
      </w:r>
      <w:r w:rsidR="004003B8">
        <w:rPr>
          <w:rFonts w:ascii="Times New Roman" w:hAnsi="Times New Roman" w:cs="Times New Roman"/>
          <w:bCs/>
          <w:color w:val="auto"/>
          <w:sz w:val="22"/>
          <w:szCs w:val="22"/>
        </w:rPr>
        <w:t xml:space="preserve">, </w:t>
      </w:r>
      <w:r w:rsidR="00DD2FAE" w:rsidRPr="00B31B02">
        <w:rPr>
          <w:rFonts w:ascii="Times New Roman" w:hAnsi="Times New Roman" w:cs="Times New Roman"/>
          <w:bCs/>
          <w:color w:val="auto"/>
          <w:sz w:val="22"/>
          <w:szCs w:val="22"/>
        </w:rPr>
        <w:t>un uz kuru nav attiecināmi Publisko iepirkuma likuma 42.pantā minētie izslēgšanas nosacījumi. Iepirkuma komisija var pieņemt lēmumu par Iepirkuma izbeigšanu bez rezultāta, ja nav saņemts neviens piedāvājums vai nav saņemts neviens Nolikumam un/vai iepirkuma Tehniskajai specifikācijai atbilstošs piedāvājums.</w:t>
      </w:r>
    </w:p>
    <w:p w14:paraId="29759C3C" w14:textId="77777777" w:rsidR="00A42592" w:rsidRDefault="00A42592" w:rsidP="00DD2FAE">
      <w:pPr>
        <w:spacing w:line="276" w:lineRule="auto"/>
        <w:contextualSpacing/>
        <w:jc w:val="both"/>
        <w:rPr>
          <w:rFonts w:ascii="Times New Roman" w:hAnsi="Times New Roman" w:cs="Times New Roman"/>
          <w:bCs/>
          <w:color w:val="auto"/>
          <w:sz w:val="22"/>
          <w:szCs w:val="22"/>
        </w:rPr>
      </w:pPr>
    </w:p>
    <w:p w14:paraId="1FF775ED" w14:textId="77777777" w:rsidR="00A42592" w:rsidRDefault="000B6126" w:rsidP="00A42592">
      <w:pPr>
        <w:pStyle w:val="Pamatteksts"/>
        <w:spacing w:after="0"/>
        <w:jc w:val="both"/>
        <w:rPr>
          <w:rFonts w:ascii="Times New Roman" w:hAnsi="Times New Roman"/>
          <w:b/>
        </w:rPr>
      </w:pPr>
      <w:r>
        <w:rPr>
          <w:rFonts w:ascii="Times New Roman" w:hAnsi="Times New Roman"/>
          <w:b/>
        </w:rPr>
        <w:t>4.4.</w:t>
      </w:r>
      <w:r w:rsidR="00A42592">
        <w:rPr>
          <w:rFonts w:ascii="Times New Roman" w:hAnsi="Times New Roman"/>
          <w:b/>
        </w:rPr>
        <w:t>Piedāvājumu vērtēšana</w:t>
      </w:r>
    </w:p>
    <w:p w14:paraId="7373CD8D" w14:textId="77777777" w:rsidR="000B6126" w:rsidRDefault="00A42592" w:rsidP="008161D3">
      <w:pPr>
        <w:pStyle w:val="Sarakstarindkopa"/>
        <w:widowControl/>
        <w:numPr>
          <w:ilvl w:val="2"/>
          <w:numId w:val="26"/>
        </w:numPr>
        <w:tabs>
          <w:tab w:val="left" w:pos="709"/>
        </w:tabs>
        <w:spacing w:line="276" w:lineRule="auto"/>
        <w:ind w:left="0" w:firstLine="0"/>
        <w:jc w:val="both"/>
        <w:rPr>
          <w:rFonts w:ascii="Times New Roman" w:eastAsia="Times New Roman" w:hAnsi="Times New Roman" w:cs="Times New Roman"/>
          <w:sz w:val="22"/>
          <w:szCs w:val="22"/>
        </w:rPr>
      </w:pPr>
      <w:r w:rsidRPr="000B6126">
        <w:rPr>
          <w:rFonts w:ascii="Times New Roman" w:eastAsia="Times New Roman" w:hAnsi="Times New Roman" w:cs="Times New Roman"/>
          <w:b/>
          <w:sz w:val="22"/>
          <w:szCs w:val="22"/>
        </w:rPr>
        <w:t>Piedāvājumu noformējuma pārbaude</w:t>
      </w:r>
      <w:r w:rsidRPr="000B6126">
        <w:rPr>
          <w:rFonts w:ascii="Times New Roman" w:eastAsia="Times New Roman" w:hAnsi="Times New Roman" w:cs="Times New Roman"/>
          <w:sz w:val="22"/>
          <w:szCs w:val="22"/>
        </w:rPr>
        <w:t xml:space="preserve"> </w:t>
      </w:r>
    </w:p>
    <w:p w14:paraId="3CA18CDD" w14:textId="01DC3BD6" w:rsidR="00A42592" w:rsidRPr="008D3D5C" w:rsidRDefault="000B6126" w:rsidP="008D3D5C">
      <w:pPr>
        <w:pStyle w:val="Sarakstarindkopa"/>
        <w:widowControl/>
        <w:numPr>
          <w:ilvl w:val="3"/>
          <w:numId w:val="26"/>
        </w:numPr>
        <w:tabs>
          <w:tab w:val="left" w:pos="993"/>
        </w:tabs>
        <w:spacing w:line="276" w:lineRule="auto"/>
        <w:jc w:val="both"/>
        <w:rPr>
          <w:rFonts w:ascii="Times New Roman" w:eastAsia="Times New Roman" w:hAnsi="Times New Roman" w:cs="Times New Roman"/>
          <w:sz w:val="22"/>
          <w:szCs w:val="22"/>
        </w:rPr>
      </w:pPr>
      <w:bookmarkStart w:id="15" w:name="_Toc383514991"/>
      <w:bookmarkStart w:id="16" w:name="_Toc359938745"/>
      <w:bookmarkStart w:id="17" w:name="_Toc359938547"/>
      <w:bookmarkStart w:id="18" w:name="_Toc359937959"/>
      <w:bookmarkStart w:id="19" w:name="_Toc359936162"/>
      <w:r w:rsidRPr="008D3D5C">
        <w:rPr>
          <w:rFonts w:ascii="Times New Roman" w:eastAsia="Times New Roman" w:hAnsi="Times New Roman" w:cs="Times New Roman"/>
          <w:sz w:val="22"/>
          <w:szCs w:val="22"/>
        </w:rPr>
        <w:t>I</w:t>
      </w:r>
      <w:r w:rsidR="00A42592" w:rsidRPr="008D3D5C">
        <w:rPr>
          <w:rFonts w:ascii="Times New Roman" w:eastAsia="Times New Roman" w:hAnsi="Times New Roman" w:cs="Times New Roman"/>
          <w:sz w:val="22"/>
          <w:szCs w:val="22"/>
        </w:rPr>
        <w:t xml:space="preserve">epirkuma komisija izskata, vai saskaņā ar Nolikumā izvirzītajām prasībām, piedāvājums ir cauršūts un parakstīts. Ja komisija konstatē piedāvājuma neatbilstību prasībām, kura var ietekmēt turpmāko lēmumu attiecībā uz Pretendentu (piemēram, neparakstīts piedāvājums), tā var lemt par Pretendenta noraidīšanu no turpmākās dalības iepirkumā; </w:t>
      </w:r>
    </w:p>
    <w:bookmarkEnd w:id="15"/>
    <w:bookmarkEnd w:id="16"/>
    <w:bookmarkEnd w:id="17"/>
    <w:bookmarkEnd w:id="18"/>
    <w:bookmarkEnd w:id="19"/>
    <w:p w14:paraId="1CA5D0D4" w14:textId="77777777" w:rsidR="005B3CA0" w:rsidRPr="000B6126" w:rsidRDefault="005B3CA0" w:rsidP="008161D3">
      <w:pPr>
        <w:pStyle w:val="Sarakstarindkopa"/>
        <w:keepNext/>
        <w:keepLines/>
        <w:widowControl/>
        <w:numPr>
          <w:ilvl w:val="2"/>
          <w:numId w:val="26"/>
        </w:numPr>
        <w:tabs>
          <w:tab w:val="left" w:pos="470"/>
        </w:tabs>
        <w:spacing w:line="276" w:lineRule="auto"/>
        <w:jc w:val="both"/>
        <w:outlineLvl w:val="1"/>
        <w:rPr>
          <w:rFonts w:ascii="Times New Roman" w:hAnsi="Times New Roman" w:cs="Times New Roman"/>
          <w:b/>
          <w:color w:val="auto"/>
          <w:sz w:val="22"/>
          <w:szCs w:val="22"/>
        </w:rPr>
      </w:pPr>
      <w:r w:rsidRPr="000B6126">
        <w:rPr>
          <w:rFonts w:ascii="Times New Roman" w:hAnsi="Times New Roman" w:cs="Times New Roman"/>
          <w:b/>
          <w:color w:val="auto"/>
          <w:sz w:val="22"/>
          <w:szCs w:val="22"/>
        </w:rPr>
        <w:t>Tehnisko piedāvājumu atbilstības pārbaude</w:t>
      </w:r>
    </w:p>
    <w:p w14:paraId="204926FD" w14:textId="77777777"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 xml:space="preserve"> Iepirkuma komisija novērtē katra Pretendenta tehniskā piedāvājuma atbilstību tehniskajā specifikācijā izvirzītajām prasībām un Nolikuma </w:t>
      </w:r>
      <w:r w:rsidR="000B6126">
        <w:rPr>
          <w:rFonts w:ascii="Times New Roman" w:hAnsi="Times New Roman" w:cs="Times New Roman"/>
          <w:color w:val="auto"/>
          <w:sz w:val="22"/>
          <w:szCs w:val="22"/>
        </w:rPr>
        <w:t>3.4.</w:t>
      </w:r>
      <w:r w:rsidRPr="000B6126">
        <w:rPr>
          <w:rFonts w:ascii="Times New Roman" w:hAnsi="Times New Roman" w:cs="Times New Roman"/>
          <w:color w:val="auto"/>
          <w:sz w:val="22"/>
          <w:szCs w:val="22"/>
        </w:rPr>
        <w:t>punktā noteiktajām prasībām.</w:t>
      </w:r>
    </w:p>
    <w:p w14:paraId="316986D0" w14:textId="77777777" w:rsidR="005B3CA0" w:rsidRPr="000B6126"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Ja Pretendents neatbilst kādai no tehniskās specifikācijas prasībām, iepirkuma komisija Pretendentu izslēdz no dalības iepirkuma procedūrā un tā piedāvājumu tālāk neizskata.</w:t>
      </w:r>
    </w:p>
    <w:p w14:paraId="3865974E" w14:textId="77777777" w:rsidR="005B3CA0" w:rsidRPr="005B3CA0" w:rsidRDefault="005B3CA0" w:rsidP="008161D3">
      <w:pPr>
        <w:widowControl/>
        <w:numPr>
          <w:ilvl w:val="2"/>
          <w:numId w:val="26"/>
        </w:numPr>
        <w:tabs>
          <w:tab w:val="left" w:pos="567"/>
        </w:tabs>
        <w:spacing w:line="276" w:lineRule="auto"/>
        <w:ind w:left="0" w:firstLine="0"/>
        <w:jc w:val="both"/>
        <w:rPr>
          <w:rFonts w:ascii="Times New Roman" w:hAnsi="Times New Roman" w:cs="Times New Roman"/>
          <w:sz w:val="22"/>
          <w:szCs w:val="22"/>
        </w:rPr>
      </w:pPr>
      <w:bookmarkStart w:id="20" w:name="_Toc383514993"/>
      <w:bookmarkStart w:id="21" w:name="_Toc359938747"/>
      <w:bookmarkStart w:id="22" w:name="_Toc359938549"/>
      <w:bookmarkStart w:id="23" w:name="_Toc359937961"/>
      <w:bookmarkStart w:id="24" w:name="_Toc359936164"/>
      <w:r>
        <w:rPr>
          <w:rFonts w:ascii="Times New Roman" w:eastAsia="Times New Roman" w:hAnsi="Times New Roman" w:cs="Times New Roman"/>
          <w:b/>
          <w:sz w:val="22"/>
          <w:szCs w:val="22"/>
        </w:rPr>
        <w:t>Finanšu piedāvājuma pārbaude</w:t>
      </w:r>
    </w:p>
    <w:p w14:paraId="2C6A5897" w14:textId="1687BB8C"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iCs/>
          <w:color w:val="auto"/>
          <w:sz w:val="22"/>
          <w:szCs w:val="22"/>
        </w:rPr>
        <w:t xml:space="preserve"> Iepirkuma komisija pārbauda vai Pretendenta iesniegtais finanšu piedāvājums atbilst Nolikuma </w:t>
      </w:r>
      <w:r w:rsidR="000B6126">
        <w:rPr>
          <w:rFonts w:ascii="Times New Roman" w:hAnsi="Times New Roman" w:cs="Times New Roman"/>
          <w:iCs/>
          <w:color w:val="auto"/>
          <w:sz w:val="22"/>
          <w:szCs w:val="22"/>
        </w:rPr>
        <w:t>3.5</w:t>
      </w:r>
      <w:r w:rsidRPr="000B6126">
        <w:rPr>
          <w:rFonts w:ascii="Times New Roman" w:hAnsi="Times New Roman" w:cs="Times New Roman"/>
          <w:iCs/>
          <w:color w:val="auto"/>
          <w:sz w:val="22"/>
          <w:szCs w:val="22"/>
        </w:rPr>
        <w:t xml:space="preserve">. punkta prasībām, vai finanšu piedāvājumā nav aritmētisko kļūdu un vai piedāvājums nav nepamatoti lēts un tas nepārsniedz </w:t>
      </w:r>
      <w:r w:rsidRPr="000B6126">
        <w:rPr>
          <w:rFonts w:ascii="Times New Roman" w:hAnsi="Times New Roman" w:cs="Times New Roman"/>
          <w:sz w:val="22"/>
          <w:szCs w:val="22"/>
        </w:rPr>
        <w:t>Nolikuma</w:t>
      </w:r>
      <w:r w:rsidR="000B6126">
        <w:rPr>
          <w:rFonts w:ascii="Times New Roman" w:hAnsi="Times New Roman" w:cs="Times New Roman"/>
          <w:sz w:val="22"/>
          <w:szCs w:val="22"/>
        </w:rPr>
        <w:t xml:space="preserve"> 1.4.2.</w:t>
      </w:r>
      <w:r w:rsidR="000F5904">
        <w:rPr>
          <w:rFonts w:ascii="Times New Roman" w:hAnsi="Times New Roman" w:cs="Times New Roman"/>
          <w:sz w:val="22"/>
          <w:szCs w:val="22"/>
        </w:rPr>
        <w:t xml:space="preserve">punktā </w:t>
      </w:r>
      <w:r w:rsidRPr="000B6126">
        <w:rPr>
          <w:rFonts w:ascii="Times New Roman" w:hAnsi="Times New Roman" w:cs="Times New Roman"/>
          <w:sz w:val="22"/>
          <w:szCs w:val="22"/>
        </w:rPr>
        <w:t>noteikto maksimālo līgumcenu</w:t>
      </w:r>
      <w:r w:rsidRPr="000B6126">
        <w:rPr>
          <w:rFonts w:ascii="Times New Roman" w:hAnsi="Times New Roman" w:cs="Times New Roman"/>
          <w:iCs/>
          <w:color w:val="auto"/>
          <w:sz w:val="22"/>
          <w:szCs w:val="22"/>
        </w:rPr>
        <w:t xml:space="preserve">. </w:t>
      </w:r>
      <w:r w:rsidR="000B6126">
        <w:rPr>
          <w:rFonts w:ascii="Times New Roman" w:hAnsi="Times New Roman" w:cs="Times New Roman"/>
          <w:sz w:val="22"/>
          <w:szCs w:val="22"/>
        </w:rPr>
        <w:t>Ja pretendenta piedāvātā cena pārsniedz Nolikuma 1.4.2.punktā  noteikto maksimālo līgumcenu, piedāvājums no tālākās vērtēšanas tiek izslēgts</w:t>
      </w:r>
      <w:r w:rsidR="000B6126">
        <w:rPr>
          <w:rFonts w:ascii="Times New Roman" w:hAnsi="Times New Roman" w:cs="Times New Roman"/>
          <w:color w:val="auto"/>
          <w:sz w:val="22"/>
          <w:szCs w:val="22"/>
        </w:rPr>
        <w:t xml:space="preserve">. </w:t>
      </w:r>
      <w:r w:rsidRPr="000B6126">
        <w:rPr>
          <w:rFonts w:ascii="Times New Roman" w:hAnsi="Times New Roman" w:cs="Times New Roman"/>
          <w:color w:val="auto"/>
          <w:sz w:val="22"/>
          <w:szCs w:val="22"/>
        </w:rPr>
        <w:t>Ja finanšu piedāvājumā konstatēta aritmētiskā kļūda, iepirkumu komisija</w:t>
      </w:r>
      <w:r w:rsidRPr="000B6126">
        <w:rPr>
          <w:rFonts w:ascii="Times New Roman" w:hAnsi="Times New Roman" w:cs="Times New Roman"/>
          <w:bCs/>
          <w:color w:val="auto"/>
          <w:sz w:val="22"/>
          <w:szCs w:val="22"/>
        </w:rPr>
        <w:t xml:space="preserve"> izlabo to.</w:t>
      </w:r>
      <w:r w:rsidRPr="000B6126">
        <w:rPr>
          <w:rFonts w:ascii="Times New Roman" w:hAnsi="Times New Roman" w:cs="Times New Roman"/>
          <w:color w:val="auto"/>
          <w:sz w:val="22"/>
          <w:szCs w:val="22"/>
        </w:rPr>
        <w:t xml:space="preserve"> Par kļūdu labojumu un laboto piedāvājuma summu iepirkumu komisija paziņo Pretendentam, kura pieļautās kļūdas labotas. Vērtējot finanšu piedāvājumu, iepirkumu komisija ņem vērā labojumus.</w:t>
      </w:r>
    </w:p>
    <w:p w14:paraId="06D556C0" w14:textId="77777777"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Ja piedāvājums konkrētam iepirkumam šķiet nepamatoti lēts, iepirkuma komisija rakstveidā pieprasa Pretendentam detalizētu skaidrojumu par Pretendenta piedāvāto cenu vai izmaksām un, konsultējoties ar Pretendentu, izvērtē visus Publisko iepirkumu likuma 53</w:t>
      </w:r>
      <w:r w:rsidR="000B6126">
        <w:rPr>
          <w:rFonts w:ascii="Times New Roman" w:hAnsi="Times New Roman" w:cs="Times New Roman"/>
          <w:color w:val="auto"/>
          <w:sz w:val="22"/>
          <w:szCs w:val="22"/>
        </w:rPr>
        <w:t xml:space="preserve">. pantā noteiktos nosacījumus. </w:t>
      </w:r>
    </w:p>
    <w:p w14:paraId="416DB893" w14:textId="3A8CD988" w:rsidR="005B3CA0" w:rsidRDefault="00290266"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J</w:t>
      </w:r>
      <w:r w:rsidR="005B3CA0" w:rsidRPr="000B6126">
        <w:rPr>
          <w:rFonts w:ascii="Times New Roman" w:hAnsi="Times New Roman" w:cs="Times New Roman"/>
          <w:color w:val="auto"/>
          <w:sz w:val="22"/>
          <w:szCs w:val="22"/>
        </w:rPr>
        <w:t>a, izvērtējot Pretendenta sniegtos skaidrojumus, iepirkuma komisija konstatē, ka Pretendents nav pierādījis Publisko iepirkumu likuma 53. pantā minētos nosacījumus, kas ļauj noteikt tik zemu cenu, komisija noraida piedāvājumu kā nepamatoti lētu un tālāk to neizskata.</w:t>
      </w:r>
    </w:p>
    <w:p w14:paraId="5A454DC5" w14:textId="64EB5974" w:rsidR="008D3D5C" w:rsidRPr="008D3D5C" w:rsidRDefault="008D3D5C" w:rsidP="008D3D5C">
      <w:pPr>
        <w:pStyle w:val="Sarakstarindkopa"/>
        <w:widowControl/>
        <w:numPr>
          <w:ilvl w:val="2"/>
          <w:numId w:val="26"/>
        </w:numPr>
        <w:spacing w:line="276" w:lineRule="auto"/>
        <w:jc w:val="both"/>
        <w:rPr>
          <w:rFonts w:ascii="Times New Roman" w:hAnsi="Times New Roman" w:cs="Times New Roman"/>
          <w:b/>
          <w:color w:val="auto"/>
          <w:sz w:val="22"/>
          <w:szCs w:val="22"/>
        </w:rPr>
      </w:pPr>
      <w:r w:rsidRPr="008D3D5C">
        <w:rPr>
          <w:rFonts w:ascii="Times New Roman" w:hAnsi="Times New Roman" w:cs="Times New Roman"/>
          <w:b/>
          <w:color w:val="auto"/>
          <w:sz w:val="22"/>
          <w:szCs w:val="22"/>
        </w:rPr>
        <w:t>Piedāvājuma vērtēšana, nosakot saimnieciski visizdevīgāko piedāvājumu:</w:t>
      </w:r>
    </w:p>
    <w:p w14:paraId="2FAFC74C" w14:textId="322C67B3" w:rsidR="008D3D5C" w:rsidRDefault="008D3D5C" w:rsidP="008D3D5C">
      <w:pPr>
        <w:widowControl/>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t>Katrs iepirkuma komisijas loceklis veic piedāvājuma vērtēšanu individuāli, atbilstoši nolikuma 4.2.punktā noteiktajiem kritērijiem</w:t>
      </w:r>
      <w:r w:rsidR="00596F43">
        <w:rPr>
          <w:rFonts w:ascii="Times New Roman" w:hAnsi="Times New Roman" w:cs="Times New Roman"/>
          <w:color w:val="auto"/>
          <w:sz w:val="22"/>
          <w:szCs w:val="22"/>
        </w:rPr>
        <w:t>, aizpildot individuālās vērtēšanas veidlapas;</w:t>
      </w:r>
    </w:p>
    <w:p w14:paraId="4FF587D4" w14:textId="6C931385" w:rsidR="00596F43" w:rsidRPr="000F5904" w:rsidRDefault="00596F43" w:rsidP="00596F43">
      <w:pPr>
        <w:widowControl/>
        <w:spacing w:line="276" w:lineRule="auto"/>
        <w:ind w:left="709" w:hanging="709"/>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sidRPr="000F5904">
        <w:rPr>
          <w:rFonts w:ascii="Times New Roman" w:hAnsi="Times New Roman" w:cs="Times New Roman"/>
          <w:color w:val="auto"/>
          <w:sz w:val="22"/>
          <w:szCs w:val="22"/>
        </w:rPr>
        <w:t xml:space="preserve">.2. </w:t>
      </w:r>
      <w:r w:rsidRPr="000F5904">
        <w:rPr>
          <w:rFonts w:ascii="Times New Roman" w:hAnsi="Times New Roman" w:cs="Times New Roman"/>
          <w:color w:val="auto"/>
          <w:sz w:val="22"/>
          <w:szCs w:val="22"/>
        </w:rPr>
        <w:tab/>
        <w:t xml:space="preserve">Iepirkuma komisijas locekļu vērtējums tiek apkopots kopvērtējuma tabulā. </w:t>
      </w:r>
    </w:p>
    <w:p w14:paraId="59B022DE" w14:textId="6160B8D2" w:rsidR="00596F43" w:rsidRPr="000F5904" w:rsidRDefault="00596F43" w:rsidP="00596F43">
      <w:pPr>
        <w:widowControl/>
        <w:spacing w:line="276" w:lineRule="auto"/>
        <w:ind w:left="709" w:hanging="709"/>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sidRPr="000F5904">
        <w:rPr>
          <w:rFonts w:ascii="Times New Roman" w:hAnsi="Times New Roman" w:cs="Times New Roman"/>
          <w:color w:val="auto"/>
          <w:sz w:val="22"/>
          <w:szCs w:val="22"/>
        </w:rPr>
        <w:t>3.</w:t>
      </w:r>
      <w:r w:rsidRPr="000F5904">
        <w:rPr>
          <w:rFonts w:ascii="Times New Roman" w:hAnsi="Times New Roman" w:cs="Times New Roman"/>
          <w:color w:val="auto"/>
          <w:sz w:val="22"/>
          <w:szCs w:val="22"/>
        </w:rPr>
        <w:tab/>
        <w:t xml:space="preserve">Par saimnieciski visizdevīgāko piedāvājumu tiks atzīts tā pretendenta piedāvājums, kurš ieguvis vislielāko </w:t>
      </w:r>
      <w:r w:rsidR="00A476EB" w:rsidRPr="000F5904">
        <w:rPr>
          <w:rFonts w:ascii="Times New Roman" w:hAnsi="Times New Roman" w:cs="Times New Roman"/>
          <w:color w:val="auto"/>
          <w:sz w:val="22"/>
          <w:szCs w:val="22"/>
        </w:rPr>
        <w:t xml:space="preserve">vidējo </w:t>
      </w:r>
      <w:r w:rsidRPr="000F5904">
        <w:rPr>
          <w:rFonts w:ascii="Times New Roman" w:hAnsi="Times New Roman" w:cs="Times New Roman"/>
          <w:color w:val="auto"/>
          <w:sz w:val="22"/>
          <w:szCs w:val="22"/>
        </w:rPr>
        <w:t xml:space="preserve">punktu skaitu, kas tiek aprēķināts saskaitos visu komisijas locekļu piešķirto punktu skaitu </w:t>
      </w:r>
      <w:r w:rsidR="00A476EB" w:rsidRPr="000F5904">
        <w:rPr>
          <w:rFonts w:ascii="Times New Roman" w:hAnsi="Times New Roman" w:cs="Times New Roman"/>
          <w:color w:val="auto"/>
          <w:sz w:val="22"/>
          <w:szCs w:val="22"/>
        </w:rPr>
        <w:t xml:space="preserve">vērtējumā </w:t>
      </w:r>
      <w:r w:rsidRPr="000F5904">
        <w:rPr>
          <w:rFonts w:ascii="Times New Roman" w:hAnsi="Times New Roman" w:cs="Times New Roman"/>
          <w:color w:val="auto"/>
          <w:sz w:val="22"/>
          <w:szCs w:val="22"/>
        </w:rPr>
        <w:t xml:space="preserve">un izdalot </w:t>
      </w:r>
      <w:r w:rsidR="00A476EB" w:rsidRPr="000F5904">
        <w:rPr>
          <w:rFonts w:ascii="Times New Roman" w:hAnsi="Times New Roman" w:cs="Times New Roman"/>
          <w:color w:val="auto"/>
          <w:sz w:val="22"/>
          <w:szCs w:val="22"/>
        </w:rPr>
        <w:t>to ar</w:t>
      </w:r>
      <w:r w:rsidRPr="000F5904">
        <w:rPr>
          <w:rFonts w:ascii="Times New Roman" w:hAnsi="Times New Roman" w:cs="Times New Roman"/>
          <w:color w:val="auto"/>
          <w:sz w:val="22"/>
          <w:szCs w:val="22"/>
        </w:rPr>
        <w:t xml:space="preserve"> komisijas locekļu skaitu.</w:t>
      </w:r>
    </w:p>
    <w:bookmarkEnd w:id="20"/>
    <w:bookmarkEnd w:id="21"/>
    <w:bookmarkEnd w:id="22"/>
    <w:bookmarkEnd w:id="23"/>
    <w:bookmarkEnd w:id="24"/>
    <w:p w14:paraId="294EBB6A" w14:textId="77777777" w:rsidR="00983D3F" w:rsidRPr="000F5904" w:rsidRDefault="00983D3F" w:rsidP="008161D3">
      <w:pPr>
        <w:pStyle w:val="Sarakstarindkopa"/>
        <w:keepNext/>
        <w:keepLines/>
        <w:widowControl/>
        <w:numPr>
          <w:ilvl w:val="2"/>
          <w:numId w:val="26"/>
        </w:numPr>
        <w:tabs>
          <w:tab w:val="left" w:pos="470"/>
        </w:tabs>
        <w:spacing w:line="276" w:lineRule="auto"/>
        <w:jc w:val="both"/>
        <w:outlineLvl w:val="1"/>
        <w:rPr>
          <w:rFonts w:ascii="Times New Roman" w:hAnsi="Times New Roman" w:cs="Times New Roman"/>
          <w:b/>
          <w:color w:val="auto"/>
          <w:sz w:val="22"/>
          <w:szCs w:val="22"/>
        </w:rPr>
      </w:pPr>
      <w:r w:rsidRPr="000F5904">
        <w:rPr>
          <w:rFonts w:ascii="Times New Roman" w:hAnsi="Times New Roman" w:cs="Times New Roman"/>
          <w:b/>
          <w:color w:val="auto"/>
          <w:sz w:val="22"/>
          <w:szCs w:val="22"/>
        </w:rPr>
        <w:t> Pretendentu atlases dokumentu pārbaude</w:t>
      </w:r>
    </w:p>
    <w:p w14:paraId="4C78AD7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Iepirkuma komisija</w:t>
      </w:r>
      <w:r w:rsidR="005B3CA0" w:rsidRPr="000F5904">
        <w:rPr>
          <w:rFonts w:ascii="Times New Roman" w:hAnsi="Times New Roman" w:cs="Times New Roman"/>
          <w:color w:val="auto"/>
          <w:sz w:val="22"/>
          <w:szCs w:val="22"/>
        </w:rPr>
        <w:t xml:space="preserve">, </w:t>
      </w:r>
      <w:r w:rsidRPr="000F5904">
        <w:rPr>
          <w:rFonts w:ascii="Times New Roman" w:hAnsi="Times New Roman" w:cs="Times New Roman"/>
          <w:color w:val="auto"/>
          <w:sz w:val="22"/>
          <w:szCs w:val="22"/>
        </w:rPr>
        <w:t>Pretendenta</w:t>
      </w:r>
      <w:r w:rsidR="00E4488C" w:rsidRPr="000F5904">
        <w:rPr>
          <w:rFonts w:ascii="Times New Roman" w:hAnsi="Times New Roman" w:cs="Times New Roman"/>
          <w:color w:val="auto"/>
          <w:sz w:val="22"/>
          <w:szCs w:val="22"/>
        </w:rPr>
        <w:t>, kuram būtu piešķiramas līguma slēgšanas tiesības,</w:t>
      </w:r>
      <w:r w:rsidRPr="000F5904">
        <w:rPr>
          <w:rFonts w:ascii="Times New Roman" w:hAnsi="Times New Roman" w:cs="Times New Roman"/>
          <w:color w:val="auto"/>
          <w:sz w:val="22"/>
          <w:szCs w:val="22"/>
        </w:rPr>
        <w:t xml:space="preserve"> </w:t>
      </w:r>
      <w:r w:rsidR="000B6126" w:rsidRPr="000F5904">
        <w:rPr>
          <w:rFonts w:ascii="Times New Roman" w:hAnsi="Times New Roman" w:cs="Times New Roman"/>
          <w:color w:val="auto"/>
          <w:sz w:val="22"/>
          <w:szCs w:val="22"/>
        </w:rPr>
        <w:t xml:space="preserve">iesniegto atlases dokumentu </w:t>
      </w:r>
      <w:r w:rsidRPr="000F5904">
        <w:rPr>
          <w:rFonts w:ascii="Times New Roman" w:hAnsi="Times New Roman" w:cs="Times New Roman"/>
          <w:color w:val="auto"/>
          <w:sz w:val="22"/>
          <w:szCs w:val="22"/>
        </w:rPr>
        <w:t>atbilstību Nolikuma 3.2.</w:t>
      </w:r>
      <w:r w:rsidR="008161D3" w:rsidRPr="000F5904">
        <w:rPr>
          <w:rFonts w:ascii="Times New Roman" w:hAnsi="Times New Roman" w:cs="Times New Roman"/>
          <w:color w:val="auto"/>
          <w:sz w:val="22"/>
          <w:szCs w:val="22"/>
        </w:rPr>
        <w:t xml:space="preserve"> un </w:t>
      </w:r>
      <w:r w:rsidRPr="000F5904">
        <w:rPr>
          <w:rFonts w:ascii="Times New Roman" w:hAnsi="Times New Roman" w:cs="Times New Roman"/>
          <w:color w:val="auto"/>
          <w:sz w:val="22"/>
          <w:szCs w:val="22"/>
        </w:rPr>
        <w:t> 3.3. punktu prasībām, pārbauda iesniegtos atlases dokumentus.</w:t>
      </w:r>
    </w:p>
    <w:p w14:paraId="4CA2C36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 xml:space="preserve">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1B2E5FB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Pasūtītājam rodas šaubas par iesniegtās dokumenta kopijas autentiskumu, tas pieprasa, lai Pretendents uzrāda dokumenta oriģinālu.</w:t>
      </w:r>
    </w:p>
    <w:p w14:paraId="5D19E204"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Pretendents neatbilst kādai no Pretendentu kvalifikācijas prasībām, iepirkuma komisija Pretendentu izslēdz no turpmākās dalības iepirkuma procedūrā un tā piedāvājumu tālāk neizskata.</w:t>
      </w:r>
    </w:p>
    <w:p w14:paraId="4F0ED9D7" w14:textId="159B5970" w:rsidR="00C72A58" w:rsidRPr="000F5904" w:rsidRDefault="00C72A58" w:rsidP="00C72A58">
      <w:pPr>
        <w:pStyle w:val="Sarakstarindkopa"/>
        <w:widowControl/>
        <w:numPr>
          <w:ilvl w:val="2"/>
          <w:numId w:val="26"/>
        </w:numPr>
        <w:spacing w:line="276" w:lineRule="auto"/>
        <w:jc w:val="both"/>
        <w:rPr>
          <w:rFonts w:ascii="Times New Roman" w:hAnsi="Times New Roman" w:cs="Times New Roman"/>
          <w:b/>
          <w:color w:val="auto"/>
          <w:sz w:val="22"/>
          <w:szCs w:val="22"/>
        </w:rPr>
      </w:pPr>
      <w:r w:rsidRPr="000F5904">
        <w:rPr>
          <w:rFonts w:ascii="Times New Roman" w:hAnsi="Times New Roman" w:cs="Times New Roman"/>
          <w:b/>
          <w:color w:val="auto"/>
          <w:sz w:val="22"/>
          <w:szCs w:val="22"/>
        </w:rPr>
        <w:t>Izšķirošais piedāvājuma izvēles kritērijs</w:t>
      </w:r>
    </w:p>
    <w:p w14:paraId="3EA395CA" w14:textId="79BDB39B"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34AECF05" w14:textId="77777777"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pēc nolikuma 4.4.6.1. apakšpunktā minētā izvēles kritērija pasūtītājs konstatēs, ka joprojām vismaz divu piedāvājumu novērtējums ir vienāds, tad izšķirošais būs piegādātāja iegūto punktu skaits par garantijas termiņu.</w:t>
      </w:r>
    </w:p>
    <w:p w14:paraId="6578C587" w14:textId="038F18A1"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 xml:space="preserve"> Ja pēc nolikuma 4.4.6.2. apakšpunktā minētā izvēles kritērija pasūtītājs konstatēs, ka joprojām vismaz divu piedāvājumu novērtējums ir vienāds, tad izšķirošais būs piegādātāja iegūto punktu skaits par cenu.</w:t>
      </w:r>
    </w:p>
    <w:p w14:paraId="45008FB1" w14:textId="77777777" w:rsidR="00417E8A" w:rsidRDefault="00417E8A" w:rsidP="000B6126">
      <w:pPr>
        <w:pStyle w:val="BodyText4"/>
        <w:shd w:val="clear" w:color="auto" w:fill="auto"/>
        <w:tabs>
          <w:tab w:val="left" w:pos="0"/>
        </w:tabs>
        <w:spacing w:after="0" w:line="276" w:lineRule="auto"/>
        <w:ind w:firstLine="0"/>
        <w:jc w:val="both"/>
        <w:rPr>
          <w:sz w:val="22"/>
          <w:szCs w:val="22"/>
        </w:rPr>
      </w:pPr>
    </w:p>
    <w:p w14:paraId="419543C8" w14:textId="77777777" w:rsidR="00DD2FAE" w:rsidRPr="008161D3" w:rsidRDefault="000B6126" w:rsidP="00DD2FAE">
      <w:pPr>
        <w:spacing w:line="276" w:lineRule="auto"/>
        <w:jc w:val="both"/>
        <w:rPr>
          <w:rFonts w:ascii="Times New Roman" w:eastAsia="Calibri" w:hAnsi="Times New Roman" w:cs="Times New Roman"/>
          <w:b/>
          <w:color w:val="auto"/>
          <w:sz w:val="22"/>
          <w:szCs w:val="22"/>
          <w:lang w:eastAsia="en-US"/>
        </w:rPr>
      </w:pPr>
      <w:r w:rsidRPr="008161D3">
        <w:rPr>
          <w:rFonts w:ascii="Times New Roman" w:eastAsia="Calibri" w:hAnsi="Times New Roman" w:cs="Times New Roman"/>
          <w:b/>
          <w:color w:val="auto"/>
          <w:sz w:val="22"/>
          <w:szCs w:val="22"/>
          <w:lang w:eastAsia="en-US"/>
        </w:rPr>
        <w:t>4.5.</w:t>
      </w:r>
      <w:r w:rsidR="00DD2FAE" w:rsidRPr="008161D3">
        <w:rPr>
          <w:rFonts w:ascii="Times New Roman" w:eastAsia="Calibri" w:hAnsi="Times New Roman" w:cs="Times New Roman"/>
          <w:b/>
          <w:color w:val="auto"/>
          <w:sz w:val="22"/>
          <w:szCs w:val="22"/>
          <w:lang w:eastAsia="en-US"/>
        </w:rPr>
        <w:t> Pretendenta pārbaude pirms lēmuma pieņemšanas par līguma slēgšanu</w:t>
      </w:r>
    </w:p>
    <w:p w14:paraId="16561844" w14:textId="45CB81F7" w:rsidR="00DD2FAE" w:rsidRPr="008161D3" w:rsidRDefault="001A53AD" w:rsidP="001A53AD">
      <w:pPr>
        <w:tabs>
          <w:tab w:val="left" w:pos="709"/>
        </w:tabs>
        <w:spacing w:line="276" w:lineRule="auto"/>
        <w:ind w:left="709" w:hanging="709"/>
        <w:jc w:val="both"/>
        <w:rPr>
          <w:rFonts w:ascii="Times New Roman" w:eastAsia="Calibri" w:hAnsi="Times New Roman" w:cs="Times New Roman"/>
          <w:b/>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.1. </w:t>
      </w:r>
      <w:r>
        <w:rPr>
          <w:rFonts w:ascii="Times New Roman" w:eastAsia="Calibri" w:hAnsi="Times New Roman" w:cs="Times New Roman"/>
          <w:color w:val="auto"/>
          <w:sz w:val="22"/>
          <w:szCs w:val="22"/>
          <w:lang w:eastAsia="en-US"/>
        </w:rPr>
        <w:tab/>
      </w:r>
      <w:r w:rsidR="00DD2FAE" w:rsidRPr="008161D3">
        <w:rPr>
          <w:rFonts w:ascii="Times New Roman" w:eastAsia="Calibri" w:hAnsi="Times New Roman" w:cs="Times New Roman"/>
          <w:color w:val="auto"/>
          <w:sz w:val="22"/>
          <w:szCs w:val="22"/>
          <w:lang w:eastAsia="en-US"/>
        </w:rPr>
        <w:t xml:space="preserve">Pirms lēmuma pieņemšanas par līguma slēgšanas tiesību piešķiršanu, iepirkuma komisija attiecībā uz Pretendentu, kuram būtu piešķiramas līguma slēgšanas tiesības, veic pārbaudi par Publisko iepirkumu likuma 42. panta pirmajā daļā </w:t>
      </w:r>
      <w:r w:rsidR="00DD2FAE" w:rsidRPr="008161D3">
        <w:rPr>
          <w:rFonts w:ascii="Times New Roman" w:eastAsia="Times New Roman" w:hAnsi="Times New Roman" w:cs="Times New Roman"/>
          <w:color w:val="auto"/>
          <w:sz w:val="22"/>
          <w:szCs w:val="22"/>
          <w:lang w:eastAsia="en-US"/>
        </w:rPr>
        <w:t>un otrās daļas 1.punktā</w:t>
      </w:r>
      <w:r w:rsidR="00DD2FAE" w:rsidRPr="008161D3">
        <w:rPr>
          <w:rFonts w:ascii="Times New Roman" w:eastAsia="Calibri" w:hAnsi="Times New Roman" w:cs="Times New Roman"/>
          <w:color w:val="auto"/>
          <w:sz w:val="22"/>
          <w:szCs w:val="22"/>
          <w:lang w:eastAsia="en-US"/>
        </w:rPr>
        <w:t xml:space="preserve"> minēto pretendentu izslēgšanas gadījumu esamību. Pārbaudi veic arī attiecībā uz Publisko iepirkumu likuma 42. panta pirmās daļas 9., 10. un 11. punktā minētajām personām.</w:t>
      </w:r>
    </w:p>
    <w:p w14:paraId="7FED9C8D" w14:textId="103A5DF7" w:rsidR="00DD2FAE" w:rsidRPr="008161D3" w:rsidRDefault="001A53AD" w:rsidP="001A53AD">
      <w:pPr>
        <w:tabs>
          <w:tab w:val="left" w:pos="709"/>
        </w:tabs>
        <w:spacing w:line="276" w:lineRule="auto"/>
        <w:ind w:left="709" w:hanging="709"/>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.2. Ja Pasūtītājs konstatē, ka attiecībā uz Pretendentu vai Publisko iepirkumu likuma 42.</w:t>
      </w:r>
      <w:r w:rsidR="00DD2FAE" w:rsidRPr="008161D3">
        <w:rPr>
          <w:rFonts w:ascii="Times New Roman" w:eastAsia="Calibri" w:hAnsi="Times New Roman" w:cs="Times New Roman"/>
          <w:color w:val="auto"/>
          <w:sz w:val="22"/>
          <w:szCs w:val="22"/>
          <w:vertAlign w:val="superscript"/>
          <w:lang w:eastAsia="en-US"/>
        </w:rPr>
        <w:t xml:space="preserve"> </w:t>
      </w:r>
      <w:r w:rsidR="00DD2FAE" w:rsidRPr="008161D3">
        <w:rPr>
          <w:rFonts w:ascii="Times New Roman" w:eastAsia="Calibri" w:hAnsi="Times New Roman" w:cs="Times New Roman"/>
          <w:color w:val="auto"/>
          <w:sz w:val="22"/>
          <w:szCs w:val="22"/>
          <w:lang w:eastAsia="en-US"/>
        </w:rPr>
        <w:t>panta pirmās daļas 9. punktā minētajām personām, kuram būtu piešķiramas līguma slēgšanas</w:t>
      </w:r>
      <w:r w:rsidR="00DD2FAE" w:rsidRPr="008161D3">
        <w:rPr>
          <w:rFonts w:ascii="Times New Roman" w:eastAsia="Calibri" w:hAnsi="Times New Roman" w:cs="Times New Roman"/>
          <w:b/>
          <w:color w:val="auto"/>
          <w:sz w:val="22"/>
          <w:szCs w:val="22"/>
          <w:lang w:eastAsia="en-US"/>
        </w:rPr>
        <w:t xml:space="preserve"> </w:t>
      </w:r>
      <w:r w:rsidR="00DD2FAE" w:rsidRPr="008161D3">
        <w:rPr>
          <w:rFonts w:ascii="Times New Roman" w:eastAsia="Calibri" w:hAnsi="Times New Roman" w:cs="Times New Roman"/>
          <w:color w:val="auto"/>
          <w:sz w:val="22"/>
          <w:szCs w:val="22"/>
          <w:lang w:eastAsia="en-US"/>
        </w:rPr>
        <w:t xml:space="preserve">tiesības attiecas kāds no Publisko iepirkumu likuma 42. panta pirmajā un </w:t>
      </w:r>
      <w:r w:rsidR="00DD2FAE" w:rsidRPr="008161D3">
        <w:rPr>
          <w:rFonts w:ascii="Times New Roman" w:eastAsia="Times New Roman" w:hAnsi="Times New Roman" w:cs="Times New Roman"/>
          <w:color w:val="auto"/>
          <w:sz w:val="22"/>
          <w:szCs w:val="22"/>
          <w:lang w:eastAsia="en-US"/>
        </w:rPr>
        <w:t xml:space="preserve">otrās daļas 1.punktā </w:t>
      </w:r>
      <w:r w:rsidR="00DD2FAE" w:rsidRPr="008161D3">
        <w:rPr>
          <w:rFonts w:ascii="Times New Roman" w:eastAsia="Calibri" w:hAnsi="Times New Roman" w:cs="Times New Roman"/>
          <w:color w:val="auto"/>
          <w:sz w:val="22"/>
          <w:szCs w:val="22"/>
          <w:lang w:eastAsia="en-US"/>
        </w:rPr>
        <w:lastRenderedPageBreak/>
        <w:t>minētajiem izslēgšanas nosacījumiem, tad Pasūtītājs izslēdz Pretendentu no turpmākās dalības iepirkumā. Pasūtītājs, veicot pārbaudi par Publisko iepirkumu likuma 42.  panta pirmajā daļā noteikto pretendentu izslēgšanas gadījumu esamību, ievēro Publisko iepirkuma likuma 42. panta un 43. panta nosacījumus. Pasūtītājs, pieņemot lēmumu par Pretendenta izslēgšanu no turpmākās dalības iepirkuma procedūrā rīkojas saskaņā ar Publisko iepirkumu likumu.</w:t>
      </w:r>
      <w:bookmarkStart w:id="25" w:name="_Toc486927439"/>
    </w:p>
    <w:bookmarkEnd w:id="25"/>
    <w:p w14:paraId="599BC1BC" w14:textId="7FAAAB28" w:rsidR="00DD2FAE" w:rsidRPr="008161D3" w:rsidRDefault="001A53AD" w:rsidP="001A53AD">
      <w:pPr>
        <w:tabs>
          <w:tab w:val="left" w:pos="709"/>
        </w:tabs>
        <w:spacing w:line="276" w:lineRule="auto"/>
        <w:ind w:left="709" w:hanging="709"/>
        <w:contextualSpacing/>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.3. Ja Pretendents vai personālsabiedrības biedrs, ja Pretendents ir personālsabiedrība, atbilst Publisko iepirkumu likuma 42. panta pirmās daļas 1., 3., 4., 5, 6. vai 7.punktā vai otrās daļas 1.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neiesniedz skaidrojumu un pierādījumus, Pasūtītājs izslēdz Pretendentu no dalības iepirkuma procedūrā kā atbilstošu Publisko iepirkumu likuma 42. panta pirmās daļas 1.,  3., 4., 5.,  6. vai 7.punktā vai otrās daļas 1. punktā minētajiem izslēgšanas gadījumam.</w:t>
      </w:r>
    </w:p>
    <w:p w14:paraId="47643485" w14:textId="77777777" w:rsidR="008161D3" w:rsidRPr="008161D3" w:rsidRDefault="008161D3" w:rsidP="00DD2FAE">
      <w:pPr>
        <w:spacing w:line="276" w:lineRule="auto"/>
        <w:ind w:left="709" w:hanging="720"/>
        <w:contextualSpacing/>
        <w:jc w:val="both"/>
        <w:rPr>
          <w:rFonts w:ascii="Times New Roman" w:eastAsia="Calibri" w:hAnsi="Times New Roman" w:cs="Times New Roman"/>
          <w:b/>
          <w:color w:val="auto"/>
          <w:sz w:val="22"/>
          <w:szCs w:val="22"/>
          <w:lang w:eastAsia="en-US"/>
        </w:rPr>
      </w:pPr>
    </w:p>
    <w:p w14:paraId="6A3FA961" w14:textId="77777777" w:rsidR="00DD2FAE" w:rsidRPr="008161D3" w:rsidRDefault="008161D3" w:rsidP="00DD2FAE">
      <w:pPr>
        <w:spacing w:line="276" w:lineRule="auto"/>
        <w:ind w:left="709" w:hanging="720"/>
        <w:contextualSpacing/>
        <w:jc w:val="both"/>
        <w:rPr>
          <w:rFonts w:ascii="Times New Roman" w:eastAsia="Calibri" w:hAnsi="Times New Roman" w:cs="Times New Roman"/>
          <w:b/>
          <w:color w:val="auto"/>
          <w:sz w:val="22"/>
          <w:szCs w:val="22"/>
          <w:lang w:eastAsia="en-US"/>
        </w:rPr>
      </w:pPr>
      <w:r w:rsidRPr="008161D3">
        <w:rPr>
          <w:rFonts w:ascii="Times New Roman" w:eastAsia="Calibri" w:hAnsi="Times New Roman" w:cs="Times New Roman"/>
          <w:b/>
          <w:color w:val="auto"/>
          <w:sz w:val="22"/>
          <w:szCs w:val="22"/>
          <w:lang w:eastAsia="en-US"/>
        </w:rPr>
        <w:t>4.6.</w:t>
      </w:r>
      <w:r w:rsidR="00DD2FAE" w:rsidRPr="008161D3">
        <w:rPr>
          <w:rFonts w:ascii="Times New Roman" w:eastAsia="Calibri" w:hAnsi="Times New Roman" w:cs="Times New Roman"/>
          <w:b/>
          <w:color w:val="auto"/>
          <w:sz w:val="22"/>
          <w:szCs w:val="22"/>
          <w:lang w:eastAsia="en-US"/>
        </w:rPr>
        <w:t> Lēmumu pieņemšana un publicēšana</w:t>
      </w:r>
    </w:p>
    <w:p w14:paraId="2751F0FD" w14:textId="6260AF27" w:rsidR="00DD2FAE" w:rsidRPr="00A476EB" w:rsidRDefault="00290266"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4.6.1</w:t>
      </w:r>
      <w:r w:rsidR="00DD2FAE" w:rsidRPr="00A476EB">
        <w:rPr>
          <w:rFonts w:ascii="Times New Roman" w:eastAsia="Calibri" w:hAnsi="Times New Roman" w:cs="Times New Roman"/>
          <w:color w:val="auto"/>
          <w:sz w:val="22"/>
          <w:szCs w:val="22"/>
          <w:lang w:eastAsia="en-US"/>
        </w:rPr>
        <w:t>. </w:t>
      </w:r>
      <w:r w:rsidR="001A53AD"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Par Iepirkuma uzvarētāju iepirkuma komisija atzīst pretendentu, kurš ir iesniedzis nolikuma prasībām atbilstošu piedāvājumu un ir saimnieciski visizdevīgākais</w:t>
      </w:r>
      <w:r w:rsidR="00633160">
        <w:rPr>
          <w:rFonts w:ascii="Times New Roman" w:eastAsia="Calibri" w:hAnsi="Times New Roman" w:cs="Times New Roman"/>
          <w:color w:val="auto"/>
          <w:sz w:val="22"/>
          <w:szCs w:val="22"/>
          <w:lang w:eastAsia="en-US"/>
        </w:rPr>
        <w:t xml:space="preserve"> saskaņā ar Nolikuma 4.4.2. un 4.4.4.</w:t>
      </w:r>
      <w:r w:rsidR="008161D3" w:rsidRPr="00A476EB">
        <w:rPr>
          <w:rFonts w:ascii="Times New Roman" w:eastAsia="Calibri" w:hAnsi="Times New Roman" w:cs="Times New Roman"/>
          <w:color w:val="auto"/>
          <w:sz w:val="22"/>
          <w:szCs w:val="22"/>
          <w:lang w:eastAsia="en-US"/>
        </w:rPr>
        <w:t xml:space="preserve"> punktu </w:t>
      </w:r>
      <w:r w:rsidR="00DD2FAE" w:rsidRPr="00A476EB">
        <w:rPr>
          <w:rFonts w:ascii="Times New Roman" w:hAnsi="Times New Roman" w:cs="Times New Roman"/>
          <w:bCs/>
          <w:color w:val="auto"/>
          <w:sz w:val="22"/>
          <w:szCs w:val="22"/>
        </w:rPr>
        <w:t>un uz kuru nav attiecināmi Publisko iepirkumu likuma 42.pantā minētie izslēgšanas nosacījumi</w:t>
      </w:r>
      <w:r w:rsidR="00DD2FAE" w:rsidRPr="00A476EB">
        <w:rPr>
          <w:rFonts w:ascii="Times New Roman" w:hAnsi="Times New Roman" w:cs="Times New Roman"/>
          <w:b/>
          <w:i/>
          <w:color w:val="auto"/>
          <w:sz w:val="22"/>
          <w:szCs w:val="22"/>
        </w:rPr>
        <w:t>.</w:t>
      </w:r>
    </w:p>
    <w:p w14:paraId="0D96F254" w14:textId="159804EE"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.2.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Iepirkuma komisija triju darba dienu laikā pēc lēmuma pieņemšanas informē visus pretendentus par pieņemto lēmumu attiecībā uz iepirkuma līguma slēgšanu.</w:t>
      </w:r>
    </w:p>
    <w:p w14:paraId="72DB40E0" w14:textId="31C00304"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.3.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Informācija par rezultātiem tiek nosūtīta pa pastu, faksu vai elektroniski, izmantojot drošu elektronisko parakstu vai pievienojot elektroniskajam pastam skenētu dokumentu, vai nodod personīgi.</w:t>
      </w:r>
    </w:p>
    <w:p w14:paraId="6054D2B3" w14:textId="39E2BCC7"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.4.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Pasūtītājs ne vēlāk kā 10 darbdienu laikā pēc dienas, kad stājas spēkā iepirkuma līgums, savā pircēja profilā ievieto iepirkuma līguma tekstu</w:t>
      </w:r>
      <w:r w:rsidR="00A476EB">
        <w:rPr>
          <w:rFonts w:ascii="Times New Roman" w:eastAsia="Calibri" w:hAnsi="Times New Roman" w:cs="Times New Roman"/>
          <w:color w:val="auto"/>
          <w:sz w:val="22"/>
          <w:szCs w:val="22"/>
          <w:lang w:eastAsia="en-US"/>
        </w:rPr>
        <w:t>,</w:t>
      </w:r>
      <w:r w:rsidR="00DD2FAE" w:rsidRPr="00A476EB">
        <w:rPr>
          <w:rFonts w:ascii="Times New Roman" w:eastAsia="Calibri" w:hAnsi="Times New Roman" w:cs="Times New Roman"/>
          <w:color w:val="auto"/>
          <w:sz w:val="22"/>
          <w:szCs w:val="22"/>
          <w:lang w:eastAsia="en-US"/>
        </w:rPr>
        <w:t xml:space="preserve"> </w:t>
      </w:r>
      <w:r w:rsidR="00DD2FAE" w:rsidRPr="00A476EB">
        <w:rPr>
          <w:rFonts w:ascii="Times New Roman" w:eastAsia="Times New Roman" w:hAnsi="Times New Roman" w:cs="Times New Roman"/>
          <w:color w:val="auto"/>
          <w:sz w:val="22"/>
          <w:szCs w:val="22"/>
          <w:lang w:eastAsia="en-US"/>
        </w:rPr>
        <w:t>un iesniedz publicēšanai Iepirkumu uzraudzības biroja tīmekļvietnē paziņojumu par līguma slēgšanas tiesību piešķiršanu.</w:t>
      </w:r>
    </w:p>
    <w:p w14:paraId="31240AA6" w14:textId="77777777" w:rsidR="00DD2FAE" w:rsidRDefault="00DD2FAE" w:rsidP="00DD2FAE">
      <w:pPr>
        <w:pStyle w:val="Heading20"/>
        <w:keepNext/>
        <w:keepLines/>
        <w:shd w:val="clear" w:color="auto" w:fill="auto"/>
        <w:tabs>
          <w:tab w:val="left" w:pos="348"/>
        </w:tabs>
        <w:spacing w:before="0" w:after="0" w:line="276" w:lineRule="auto"/>
        <w:ind w:firstLine="0"/>
        <w:jc w:val="left"/>
        <w:rPr>
          <w:sz w:val="22"/>
          <w:szCs w:val="22"/>
        </w:rPr>
      </w:pPr>
    </w:p>
    <w:p w14:paraId="4EB9522D" w14:textId="77777777" w:rsidR="00A42592" w:rsidRPr="008161D3" w:rsidRDefault="00A42592" w:rsidP="008161D3">
      <w:pPr>
        <w:pStyle w:val="Sarakstarindkopa"/>
        <w:widowControl/>
        <w:numPr>
          <w:ilvl w:val="1"/>
          <w:numId w:val="27"/>
        </w:numPr>
        <w:spacing w:before="120"/>
        <w:jc w:val="both"/>
        <w:rPr>
          <w:rFonts w:ascii="Times New Roman" w:hAnsi="Times New Roman" w:cs="Times New Roman"/>
          <w:b/>
        </w:rPr>
      </w:pPr>
      <w:r w:rsidRPr="008161D3">
        <w:rPr>
          <w:rFonts w:ascii="Times New Roman" w:hAnsi="Times New Roman" w:cs="Times New Roman"/>
          <w:b/>
        </w:rPr>
        <w:t>Prasības s</w:t>
      </w:r>
      <w:r w:rsidR="008161D3" w:rsidRPr="008161D3">
        <w:rPr>
          <w:rFonts w:ascii="Times New Roman" w:hAnsi="Times New Roman" w:cs="Times New Roman"/>
          <w:b/>
        </w:rPr>
        <w:t>aistību izpildes nodrošinājumam</w:t>
      </w:r>
    </w:p>
    <w:p w14:paraId="36927A51" w14:textId="371BA191" w:rsidR="00A42592" w:rsidRPr="008161D3" w:rsidRDefault="00A42592" w:rsidP="001A53AD">
      <w:pPr>
        <w:pStyle w:val="Sarakstarindkopa"/>
        <w:widowControl/>
        <w:numPr>
          <w:ilvl w:val="2"/>
          <w:numId w:val="27"/>
        </w:numPr>
        <w:ind w:left="851" w:hanging="851"/>
        <w:jc w:val="both"/>
        <w:rPr>
          <w:rFonts w:ascii="Times New Roman" w:hAnsi="Times New Roman" w:cs="Times New Roman"/>
          <w:sz w:val="22"/>
          <w:szCs w:val="22"/>
          <w:lang w:eastAsia="ar-SA"/>
        </w:rPr>
      </w:pPr>
      <w:r w:rsidRPr="008161D3">
        <w:rPr>
          <w:rFonts w:ascii="Times New Roman" w:hAnsi="Times New Roman" w:cs="Times New Roman"/>
          <w:sz w:val="22"/>
          <w:szCs w:val="22"/>
          <w:lang w:eastAsia="ar-SA"/>
        </w:rPr>
        <w:t xml:space="preserve">Izpildītājam 10 (desmit) dienu laikā no iepirkuma līguma noslēgšanas dienas </w:t>
      </w:r>
      <w:r w:rsidRPr="008161D3">
        <w:rPr>
          <w:rFonts w:ascii="Times New Roman" w:hAnsi="Times New Roman" w:cs="Times New Roman"/>
          <w:b/>
          <w:sz w:val="22"/>
          <w:szCs w:val="22"/>
          <w:lang w:eastAsia="ar-SA"/>
        </w:rPr>
        <w:t>jāiesniedz saistību izpildes nodrošinājums</w:t>
      </w:r>
      <w:r w:rsidRPr="008161D3">
        <w:rPr>
          <w:rFonts w:ascii="Times New Roman" w:hAnsi="Times New Roman" w:cs="Times New Roman"/>
          <w:sz w:val="22"/>
          <w:szCs w:val="22"/>
          <w:lang w:eastAsia="ar-SA"/>
        </w:rPr>
        <w:t xml:space="preserve">, </w:t>
      </w:r>
      <w:r w:rsidR="001A53AD">
        <w:rPr>
          <w:rFonts w:ascii="Times New Roman" w:hAnsi="Times New Roman" w:cs="Times New Roman"/>
          <w:sz w:val="22"/>
          <w:szCs w:val="22"/>
          <w:lang w:eastAsia="ar-SA"/>
        </w:rPr>
        <w:t>kas</w:t>
      </w:r>
      <w:r w:rsidRPr="008161D3">
        <w:rPr>
          <w:rFonts w:ascii="Times New Roman" w:hAnsi="Times New Roman" w:cs="Times New Roman"/>
          <w:sz w:val="22"/>
          <w:szCs w:val="22"/>
          <w:lang w:eastAsia="ar-SA"/>
        </w:rPr>
        <w:t xml:space="preserve"> var būt viens no šādiem veidiem:</w:t>
      </w:r>
    </w:p>
    <w:p w14:paraId="2C6B3378"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Bankas garantija;</w:t>
      </w:r>
    </w:p>
    <w:p w14:paraId="27A2455B"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Apdrošināšanas sabiedrības polise (jāiesniedz arī dokuments, kas apliecina apdrošināšanas prēmijas samaksu pilnā apmērā).</w:t>
      </w:r>
    </w:p>
    <w:p w14:paraId="174B87D5" w14:textId="77777777" w:rsidR="00A42592" w:rsidRPr="008161D3" w:rsidRDefault="00A42592" w:rsidP="001A53AD">
      <w:pPr>
        <w:widowControl/>
        <w:numPr>
          <w:ilvl w:val="2"/>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Saistību izpildes nodrošinājums atbilst šādām prasībām:</w:t>
      </w:r>
    </w:p>
    <w:p w14:paraId="47A6ACB4"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Banka vai apdrošināšanas sabiedrība apņemas samaksāt Pasūtītājam saistību izpildes nodrošinājuma summu</w:t>
      </w:r>
      <w:r w:rsidRPr="008161D3">
        <w:rPr>
          <w:rFonts w:ascii="Times New Roman" w:hAnsi="Times New Roman" w:cs="Times New Roman"/>
          <w:sz w:val="22"/>
          <w:szCs w:val="22"/>
          <w:lang w:eastAsia="ar-SA"/>
        </w:rPr>
        <w:t>, ja Izpildītājs nav izpildījis Līgumā noteikto pakalpojumu pilnā apmērā vai kādā tā daļā, nepilda Līgumā noteiktās saistības vai Līguma darbība tiek izbeigta pēc Pasūtītāja iniciatīvas saskaņā ar Līguma punktiem, kas paredz Pasūtītāja tiesības vienpusēji izbeigt līguma darbību;</w:t>
      </w:r>
    </w:p>
    <w:p w14:paraId="603C4350" w14:textId="46B9F71E"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 xml:space="preserve">saistību izpildes nodrošinājums ir </w:t>
      </w:r>
      <w:r w:rsidR="00C72A58" w:rsidRPr="00633160">
        <w:rPr>
          <w:rFonts w:ascii="Times New Roman" w:hAnsi="Times New Roman" w:cs="Times New Roman"/>
          <w:sz w:val="22"/>
          <w:szCs w:val="22"/>
          <w:lang w:eastAsia="ar-SA"/>
        </w:rPr>
        <w:t>1</w:t>
      </w:r>
      <w:r w:rsidRPr="00633160">
        <w:rPr>
          <w:rFonts w:ascii="Times New Roman" w:hAnsi="Times New Roman" w:cs="Times New Roman"/>
          <w:sz w:val="22"/>
          <w:szCs w:val="22"/>
          <w:lang w:eastAsia="ar-SA"/>
        </w:rPr>
        <w:t>0 % (</w:t>
      </w:r>
      <w:r w:rsidR="00290266" w:rsidRPr="00633160">
        <w:rPr>
          <w:rFonts w:ascii="Times New Roman" w:hAnsi="Times New Roman" w:cs="Times New Roman"/>
          <w:sz w:val="22"/>
          <w:szCs w:val="22"/>
          <w:lang w:eastAsia="ar-SA"/>
        </w:rPr>
        <w:t>divdesmit</w:t>
      </w:r>
      <w:r w:rsidRPr="00633160">
        <w:rPr>
          <w:rFonts w:ascii="Times New Roman" w:hAnsi="Times New Roman" w:cs="Times New Roman"/>
          <w:sz w:val="22"/>
          <w:szCs w:val="22"/>
          <w:lang w:eastAsia="ar-SA"/>
        </w:rPr>
        <w:t xml:space="preserve"> procenti) apmērā no līgumcenas</w:t>
      </w:r>
      <w:r w:rsidRPr="008161D3">
        <w:rPr>
          <w:rFonts w:ascii="Times New Roman" w:hAnsi="Times New Roman" w:cs="Times New Roman"/>
          <w:sz w:val="22"/>
          <w:szCs w:val="22"/>
          <w:lang w:eastAsia="ar-SA"/>
        </w:rPr>
        <w:t>;</w:t>
      </w:r>
    </w:p>
    <w:p w14:paraId="02EF50AC" w14:textId="3B0DD464"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 xml:space="preserve">saistību izpildes nodrošinājums ir spēkā 30 (trīsdesmit) dienas pēc būvdarbu pieņemšanas – nodošanas </w:t>
      </w:r>
      <w:r w:rsidR="00290266">
        <w:rPr>
          <w:rFonts w:ascii="Times New Roman" w:hAnsi="Times New Roman" w:cs="Times New Roman"/>
          <w:sz w:val="22"/>
          <w:szCs w:val="22"/>
          <w:lang w:eastAsia="ar-SA"/>
        </w:rPr>
        <w:t xml:space="preserve">un/ vai defekta </w:t>
      </w:r>
      <w:r w:rsidRPr="008161D3">
        <w:rPr>
          <w:rFonts w:ascii="Times New Roman" w:hAnsi="Times New Roman" w:cs="Times New Roman"/>
          <w:sz w:val="22"/>
          <w:szCs w:val="22"/>
          <w:lang w:eastAsia="ar-SA"/>
        </w:rPr>
        <w:t>akta apstiprināšanas vai līdz dienai, kad Pasūtītājs saņem izpildīto darbu garantijas laika garantiju;</w:t>
      </w:r>
    </w:p>
    <w:p w14:paraId="31F68C95"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saistību izpildes nodrošinājums ir no Izpildītāja puses neatsaucams</w:t>
      </w:r>
      <w:r w:rsidRPr="008161D3">
        <w:rPr>
          <w:rFonts w:ascii="Times New Roman" w:hAnsi="Times New Roman" w:cs="Times New Roman"/>
          <w:color w:val="FF0000"/>
          <w:sz w:val="22"/>
          <w:szCs w:val="22"/>
          <w:lang w:eastAsia="ar-SA"/>
        </w:rPr>
        <w:t>.</w:t>
      </w:r>
    </w:p>
    <w:p w14:paraId="5A7C0F84" w14:textId="77777777" w:rsidR="00A42592" w:rsidRPr="008161D3" w:rsidRDefault="00A42592" w:rsidP="001A53AD">
      <w:pPr>
        <w:pStyle w:val="Sarakstarindkopa"/>
        <w:widowControl/>
        <w:numPr>
          <w:ilvl w:val="2"/>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lastRenderedPageBreak/>
        <w:t>Ja nodrošinājums ir Bankas garantija, tai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646C0E32" w14:textId="77777777" w:rsidR="00A42592" w:rsidRPr="00B31B02" w:rsidRDefault="00A42592" w:rsidP="00DD2FAE">
      <w:pPr>
        <w:pStyle w:val="Heading20"/>
        <w:keepNext/>
        <w:keepLines/>
        <w:shd w:val="clear" w:color="auto" w:fill="auto"/>
        <w:tabs>
          <w:tab w:val="left" w:pos="348"/>
        </w:tabs>
        <w:spacing w:before="0" w:after="0" w:line="276" w:lineRule="auto"/>
        <w:ind w:firstLine="0"/>
        <w:jc w:val="left"/>
        <w:rPr>
          <w:sz w:val="22"/>
          <w:szCs w:val="22"/>
        </w:rPr>
      </w:pPr>
    </w:p>
    <w:p w14:paraId="20698CCD" w14:textId="4A76027E" w:rsidR="00DD2FAE" w:rsidRPr="009C5B59" w:rsidRDefault="009C5B59" w:rsidP="00DD2FAE">
      <w:pPr>
        <w:pStyle w:val="Heading20"/>
        <w:keepNext/>
        <w:keepLines/>
        <w:shd w:val="clear" w:color="auto" w:fill="auto"/>
        <w:tabs>
          <w:tab w:val="left" w:pos="348"/>
        </w:tabs>
        <w:spacing w:before="0" w:after="0" w:line="276" w:lineRule="auto"/>
        <w:ind w:firstLine="0"/>
        <w:rPr>
          <w:sz w:val="22"/>
          <w:szCs w:val="22"/>
        </w:rPr>
      </w:pPr>
      <w:r w:rsidRPr="009C5B59">
        <w:rPr>
          <w:sz w:val="22"/>
          <w:szCs w:val="22"/>
        </w:rPr>
        <w:t>5</w:t>
      </w:r>
      <w:r w:rsidR="00DD2FAE" w:rsidRPr="009C5B59">
        <w:rPr>
          <w:sz w:val="22"/>
          <w:szCs w:val="22"/>
        </w:rPr>
        <w:t>. NOLIKUMA PIELIKUMI</w:t>
      </w:r>
    </w:p>
    <w:p w14:paraId="0C4B58E3" w14:textId="600BCDE1" w:rsidR="00DD2FAE" w:rsidRPr="009C5B59" w:rsidRDefault="00DD2FAE" w:rsidP="009C5B59">
      <w:pPr>
        <w:pStyle w:val="Default"/>
        <w:jc w:val="both"/>
        <w:rPr>
          <w:color w:val="auto"/>
          <w:sz w:val="22"/>
          <w:szCs w:val="22"/>
        </w:rPr>
      </w:pPr>
      <w:r w:rsidRPr="009C5B59">
        <w:rPr>
          <w:color w:val="auto"/>
          <w:sz w:val="22"/>
          <w:szCs w:val="22"/>
        </w:rPr>
        <w:t xml:space="preserve">Pielikums </w:t>
      </w:r>
      <w:r w:rsidR="009C5B59" w:rsidRPr="009C5B59">
        <w:rPr>
          <w:color w:val="auto"/>
          <w:sz w:val="22"/>
          <w:szCs w:val="22"/>
        </w:rPr>
        <w:t xml:space="preserve">Nr. 1 – </w:t>
      </w:r>
      <w:r w:rsidR="00D2208B" w:rsidRPr="009C5B59">
        <w:rPr>
          <w:color w:val="auto"/>
          <w:sz w:val="22"/>
          <w:szCs w:val="22"/>
        </w:rPr>
        <w:t xml:space="preserve">Tehniskā specifikācija </w:t>
      </w:r>
    </w:p>
    <w:p w14:paraId="419DA9B9" w14:textId="77777777" w:rsidR="00DD2FAE" w:rsidRPr="009C5B59" w:rsidRDefault="00DD2FAE" w:rsidP="00DD2FAE">
      <w:pPr>
        <w:pStyle w:val="Default"/>
        <w:spacing w:line="276" w:lineRule="auto"/>
        <w:jc w:val="both"/>
        <w:rPr>
          <w:color w:val="auto"/>
          <w:sz w:val="22"/>
          <w:szCs w:val="22"/>
        </w:rPr>
      </w:pPr>
      <w:r w:rsidRPr="009C5B59">
        <w:rPr>
          <w:color w:val="auto"/>
          <w:sz w:val="22"/>
          <w:szCs w:val="22"/>
        </w:rPr>
        <w:t>Pielikums Nr. 2 – Pretendenta pieteikums par piedalīšanos iepirkumā.</w:t>
      </w:r>
    </w:p>
    <w:p w14:paraId="5884ECF5" w14:textId="77777777" w:rsidR="00417E8A" w:rsidRPr="009C5B59" w:rsidRDefault="00417E8A" w:rsidP="00417E8A">
      <w:pPr>
        <w:pStyle w:val="Default"/>
        <w:spacing w:line="276" w:lineRule="auto"/>
        <w:jc w:val="both"/>
        <w:rPr>
          <w:color w:val="auto"/>
          <w:sz w:val="22"/>
          <w:szCs w:val="22"/>
        </w:rPr>
      </w:pPr>
      <w:r w:rsidRPr="009C5B59">
        <w:rPr>
          <w:color w:val="auto"/>
          <w:sz w:val="22"/>
          <w:szCs w:val="22"/>
        </w:rPr>
        <w:t>Pielikums Nr. 3 – Personu apvienības pieteikums par piedalīšanos iepirkumā.</w:t>
      </w:r>
    </w:p>
    <w:p w14:paraId="1874E06D" w14:textId="44DB9194" w:rsidR="00DE3CB9"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5B3CA0" w:rsidRPr="009C5B59">
        <w:rPr>
          <w:color w:val="auto"/>
          <w:sz w:val="22"/>
          <w:szCs w:val="22"/>
        </w:rPr>
        <w:t>4</w:t>
      </w:r>
      <w:r w:rsidRPr="009C5B59">
        <w:rPr>
          <w:color w:val="auto"/>
          <w:sz w:val="22"/>
          <w:szCs w:val="22"/>
        </w:rPr>
        <w:t xml:space="preserve"> – </w:t>
      </w:r>
      <w:r w:rsidR="00DE3CB9" w:rsidRPr="009C5B59">
        <w:rPr>
          <w:color w:val="auto"/>
          <w:sz w:val="22"/>
          <w:szCs w:val="22"/>
        </w:rPr>
        <w:t>Apakšuzņēmēja/ Personas, uz kuras iespējām pretendents balstās, apliecinājums</w:t>
      </w:r>
    </w:p>
    <w:p w14:paraId="4048F984" w14:textId="1870B797" w:rsidR="00803736"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5B3CA0" w:rsidRPr="009C5B59">
        <w:rPr>
          <w:color w:val="auto"/>
          <w:sz w:val="22"/>
          <w:szCs w:val="22"/>
        </w:rPr>
        <w:t>5</w:t>
      </w:r>
      <w:r w:rsidRPr="009C5B59">
        <w:rPr>
          <w:color w:val="auto"/>
          <w:sz w:val="22"/>
          <w:szCs w:val="22"/>
        </w:rPr>
        <w:t xml:space="preserve"> – </w:t>
      </w:r>
      <w:r w:rsidR="00803736" w:rsidRPr="009C5B59">
        <w:rPr>
          <w:color w:val="auto"/>
          <w:sz w:val="22"/>
          <w:szCs w:val="22"/>
        </w:rPr>
        <w:t>Pretendenta sagatavota izziņa par finanšu apgrozījumu</w:t>
      </w:r>
    </w:p>
    <w:p w14:paraId="2710442D" w14:textId="18E205B1" w:rsidR="00DE2B50" w:rsidRPr="009C5B59" w:rsidRDefault="00803736" w:rsidP="00DD2FAE">
      <w:pPr>
        <w:pStyle w:val="Default"/>
        <w:spacing w:line="276" w:lineRule="auto"/>
        <w:jc w:val="both"/>
        <w:rPr>
          <w:color w:val="auto"/>
          <w:sz w:val="22"/>
          <w:szCs w:val="22"/>
        </w:rPr>
      </w:pPr>
      <w:r w:rsidRPr="009C5B59">
        <w:rPr>
          <w:color w:val="auto"/>
          <w:sz w:val="22"/>
          <w:szCs w:val="22"/>
        </w:rPr>
        <w:t xml:space="preserve">Pielikums Nr. 6  - </w:t>
      </w:r>
      <w:r w:rsidR="00DE2B50" w:rsidRPr="009C5B59">
        <w:rPr>
          <w:color w:val="auto"/>
          <w:sz w:val="22"/>
          <w:szCs w:val="22"/>
        </w:rPr>
        <w:t>Pretendenta pieredzes apliecinājums</w:t>
      </w:r>
    </w:p>
    <w:p w14:paraId="07C13C9C" w14:textId="77777777" w:rsidR="00DE2B50" w:rsidRPr="009C5B59" w:rsidRDefault="00DE2B50" w:rsidP="00DE2B50">
      <w:pPr>
        <w:pStyle w:val="Default"/>
        <w:spacing w:line="276" w:lineRule="auto"/>
        <w:jc w:val="both"/>
        <w:rPr>
          <w:color w:val="auto"/>
          <w:sz w:val="22"/>
          <w:szCs w:val="22"/>
        </w:rPr>
      </w:pPr>
      <w:r w:rsidRPr="009C5B59">
        <w:rPr>
          <w:color w:val="auto"/>
          <w:sz w:val="22"/>
          <w:szCs w:val="22"/>
        </w:rPr>
        <w:t xml:space="preserve">Pielikums Nr. 7  - Piedāvāto speciālistu saraksts </w:t>
      </w:r>
    </w:p>
    <w:p w14:paraId="0C5515E7" w14:textId="4479255B" w:rsidR="005B3CA0" w:rsidRPr="009C5B59" w:rsidRDefault="00DE2B50" w:rsidP="00DD2FAE">
      <w:pPr>
        <w:pStyle w:val="Default"/>
        <w:spacing w:line="276" w:lineRule="auto"/>
        <w:jc w:val="both"/>
        <w:rPr>
          <w:color w:val="auto"/>
          <w:sz w:val="22"/>
          <w:szCs w:val="22"/>
        </w:rPr>
      </w:pPr>
      <w:r w:rsidRPr="009C5B59">
        <w:rPr>
          <w:color w:val="auto"/>
          <w:sz w:val="22"/>
          <w:szCs w:val="22"/>
        </w:rPr>
        <w:t>Pielikums Nr. 8</w:t>
      </w:r>
      <w:r w:rsidR="005B3CA0" w:rsidRPr="009C5B59">
        <w:rPr>
          <w:color w:val="auto"/>
          <w:sz w:val="22"/>
          <w:szCs w:val="22"/>
        </w:rPr>
        <w:t xml:space="preserve"> -</w:t>
      </w:r>
      <w:r w:rsidRPr="009C5B59">
        <w:rPr>
          <w:color w:val="auto"/>
          <w:sz w:val="22"/>
          <w:szCs w:val="22"/>
        </w:rPr>
        <w:t>11</w:t>
      </w:r>
      <w:r w:rsidR="00DD2FAE" w:rsidRPr="009C5B59">
        <w:rPr>
          <w:color w:val="auto"/>
          <w:sz w:val="22"/>
          <w:szCs w:val="22"/>
        </w:rPr>
        <w:t xml:space="preserve"> – </w:t>
      </w:r>
      <w:r w:rsidR="005B3CA0" w:rsidRPr="009C5B59">
        <w:rPr>
          <w:color w:val="auto"/>
          <w:sz w:val="22"/>
          <w:szCs w:val="22"/>
        </w:rPr>
        <w:t xml:space="preserve">Informācija par iesaistītajiem speciālistiem, tai skaitā speciālistu apliecinājumi par gatavību sniegt </w:t>
      </w:r>
      <w:r w:rsidR="00D2208B" w:rsidRPr="009C5B59">
        <w:rPr>
          <w:color w:val="auto"/>
          <w:sz w:val="22"/>
          <w:szCs w:val="22"/>
        </w:rPr>
        <w:t>P</w:t>
      </w:r>
      <w:r w:rsidR="005B3CA0" w:rsidRPr="009C5B59">
        <w:rPr>
          <w:color w:val="auto"/>
          <w:sz w:val="22"/>
          <w:szCs w:val="22"/>
        </w:rPr>
        <w:t>akalpojumu</w:t>
      </w:r>
    </w:p>
    <w:p w14:paraId="3FE61764" w14:textId="29E4A32A" w:rsidR="00E83E95" w:rsidRPr="009C5B59" w:rsidRDefault="00DE2B50" w:rsidP="00E83E95">
      <w:pPr>
        <w:pStyle w:val="Default"/>
        <w:jc w:val="both"/>
        <w:rPr>
          <w:color w:val="auto"/>
          <w:sz w:val="22"/>
          <w:szCs w:val="22"/>
        </w:rPr>
      </w:pPr>
      <w:r w:rsidRPr="009C5B59">
        <w:rPr>
          <w:color w:val="auto"/>
          <w:sz w:val="22"/>
          <w:szCs w:val="22"/>
        </w:rPr>
        <w:t>Pielikums Nr. 12</w:t>
      </w:r>
      <w:r w:rsidR="00DD2FAE" w:rsidRPr="009C5B59">
        <w:rPr>
          <w:color w:val="auto"/>
          <w:sz w:val="22"/>
          <w:szCs w:val="22"/>
        </w:rPr>
        <w:t> – Tehniskais piedāvājum</w:t>
      </w:r>
      <w:r w:rsidR="00D2208B" w:rsidRPr="009C5B59">
        <w:rPr>
          <w:color w:val="auto"/>
          <w:sz w:val="22"/>
          <w:szCs w:val="22"/>
        </w:rPr>
        <w:t>a forma</w:t>
      </w:r>
      <w:r w:rsidR="00DD2FAE" w:rsidRPr="009C5B59">
        <w:rPr>
          <w:color w:val="auto"/>
          <w:sz w:val="22"/>
          <w:szCs w:val="22"/>
        </w:rPr>
        <w:t xml:space="preserve"> </w:t>
      </w:r>
      <w:r w:rsidR="00E83E95" w:rsidRPr="009C5B59">
        <w:rPr>
          <w:color w:val="auto"/>
        </w:rPr>
        <w:t xml:space="preserve">ar </w:t>
      </w:r>
      <w:r w:rsidR="00E83E95">
        <w:rPr>
          <w:color w:val="auto"/>
          <w:sz w:val="22"/>
          <w:szCs w:val="22"/>
        </w:rPr>
        <w:t>pielikumu Nr.12</w:t>
      </w:r>
      <w:r w:rsidR="00E83E95" w:rsidRPr="009C5B59">
        <w:rPr>
          <w:color w:val="auto"/>
          <w:sz w:val="22"/>
          <w:szCs w:val="22"/>
        </w:rPr>
        <w:t>.1. “Lokālā tāme “</w:t>
      </w:r>
      <w:r w:rsidR="00E83E95" w:rsidRPr="009C5B59">
        <w:rPr>
          <w:rFonts w:eastAsia="Calibri"/>
          <w:color w:val="auto"/>
          <w:szCs w:val="22"/>
        </w:rPr>
        <w:t>Profesionālās izglītības kompetences centra “Rīgas Dizaina un mākslas vidusskola” dienesta viesnīcas Rīga, Ēveles ielā 2 telpu pārplānošana un ieejas kāpņu atjaunošana</w:t>
      </w:r>
      <w:r w:rsidR="00E83E95" w:rsidRPr="009C5B59">
        <w:rPr>
          <w:color w:val="auto"/>
          <w:sz w:val="22"/>
          <w:szCs w:val="22"/>
        </w:rPr>
        <w:t>”” un pielikums Nr.1</w:t>
      </w:r>
      <w:r w:rsidR="00E83E95">
        <w:rPr>
          <w:color w:val="auto"/>
          <w:sz w:val="22"/>
          <w:szCs w:val="22"/>
        </w:rPr>
        <w:t>2</w:t>
      </w:r>
      <w:r w:rsidR="00E83E95" w:rsidRPr="009C5B59">
        <w:rPr>
          <w:color w:val="auto"/>
          <w:sz w:val="22"/>
          <w:szCs w:val="22"/>
        </w:rPr>
        <w:t>.2. “Lokālā tāme “</w:t>
      </w:r>
      <w:r w:rsidR="00E83E95" w:rsidRPr="009C5B59">
        <w:rPr>
          <w:rFonts w:eastAsia="Calibri"/>
          <w:color w:val="auto"/>
          <w:szCs w:val="22"/>
        </w:rPr>
        <w:t>Profesionālās izglītības kompetences centra “Rīgas Dizaina un mākslas vidusskola” skolas ēkas telpu Rīgā, K. Valdemāra ielā 139 vienkāršotā atjaunošana</w:t>
      </w:r>
      <w:r w:rsidR="00E83E95" w:rsidRPr="009C5B59">
        <w:rPr>
          <w:color w:val="auto"/>
          <w:sz w:val="22"/>
          <w:szCs w:val="22"/>
        </w:rPr>
        <w:t>”” (Microsoft Excel failā)</w:t>
      </w:r>
    </w:p>
    <w:p w14:paraId="38F51924" w14:textId="32893B3B" w:rsidR="00DD2FAE"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DE2B50" w:rsidRPr="009C5B59">
        <w:rPr>
          <w:color w:val="auto"/>
          <w:sz w:val="22"/>
          <w:szCs w:val="22"/>
        </w:rPr>
        <w:t>13</w:t>
      </w:r>
      <w:r w:rsidRPr="009C5B59">
        <w:rPr>
          <w:color w:val="auto"/>
          <w:sz w:val="22"/>
          <w:szCs w:val="22"/>
        </w:rPr>
        <w:t> – Finanšu piedāvājum</w:t>
      </w:r>
      <w:r w:rsidR="00DE2B50" w:rsidRPr="009C5B59">
        <w:rPr>
          <w:color w:val="auto"/>
          <w:sz w:val="22"/>
          <w:szCs w:val="22"/>
        </w:rPr>
        <w:t>a forma</w:t>
      </w:r>
      <w:r w:rsidRPr="009C5B59">
        <w:rPr>
          <w:color w:val="auto"/>
          <w:sz w:val="22"/>
          <w:szCs w:val="22"/>
        </w:rPr>
        <w:t>.</w:t>
      </w:r>
    </w:p>
    <w:p w14:paraId="2DD24CCD" w14:textId="2DCC2C42" w:rsidR="00DD2FAE" w:rsidRPr="009C5B59" w:rsidRDefault="00DD2FAE" w:rsidP="00DD2FAE">
      <w:pPr>
        <w:pStyle w:val="Default"/>
        <w:spacing w:line="276" w:lineRule="auto"/>
        <w:jc w:val="both"/>
        <w:rPr>
          <w:color w:val="auto"/>
          <w:sz w:val="22"/>
          <w:szCs w:val="22"/>
        </w:rPr>
      </w:pPr>
      <w:r w:rsidRPr="009C5B59">
        <w:rPr>
          <w:color w:val="auto"/>
          <w:sz w:val="22"/>
          <w:szCs w:val="22"/>
        </w:rPr>
        <w:t>Pielikums Nr. 1</w:t>
      </w:r>
      <w:r w:rsidR="00DE2B50" w:rsidRPr="009C5B59">
        <w:rPr>
          <w:color w:val="auto"/>
          <w:sz w:val="22"/>
          <w:szCs w:val="22"/>
        </w:rPr>
        <w:t>4</w:t>
      </w:r>
      <w:r w:rsidRPr="009C5B59">
        <w:rPr>
          <w:color w:val="auto"/>
          <w:sz w:val="22"/>
          <w:szCs w:val="22"/>
        </w:rPr>
        <w:t> – Līgumprojekts.</w:t>
      </w:r>
    </w:p>
    <w:p w14:paraId="2C61697C" w14:textId="713B87BB" w:rsidR="006A2420" w:rsidRPr="009C5B59" w:rsidRDefault="006A2420" w:rsidP="006A2420">
      <w:pPr>
        <w:pStyle w:val="Default"/>
        <w:spacing w:line="276" w:lineRule="auto"/>
        <w:jc w:val="both"/>
        <w:rPr>
          <w:color w:val="auto"/>
          <w:sz w:val="22"/>
          <w:szCs w:val="22"/>
        </w:rPr>
      </w:pPr>
      <w:r w:rsidRPr="009C5B59">
        <w:rPr>
          <w:color w:val="auto"/>
          <w:sz w:val="22"/>
          <w:szCs w:val="22"/>
        </w:rPr>
        <w:t>Pielikums Nr. 15 – Tehniskā dokumentācija (pievienota elektroniski pircēja profilā pie nolikuma).</w:t>
      </w:r>
    </w:p>
    <w:p w14:paraId="345E1F10" w14:textId="77777777" w:rsidR="006A2420" w:rsidRPr="004746B3" w:rsidRDefault="006A2420" w:rsidP="00DD2FAE">
      <w:pPr>
        <w:pStyle w:val="Default"/>
        <w:spacing w:line="276" w:lineRule="auto"/>
        <w:jc w:val="both"/>
        <w:rPr>
          <w:color w:val="FF0000"/>
          <w:sz w:val="22"/>
          <w:szCs w:val="22"/>
        </w:rPr>
      </w:pPr>
    </w:p>
    <w:p w14:paraId="77D91C53" w14:textId="77777777" w:rsidR="00FD28BE" w:rsidRDefault="00FD28BE"/>
    <w:p w14:paraId="5F20A3C5" w14:textId="77777777" w:rsidR="00D2208B" w:rsidRDefault="00D2208B"/>
    <w:p w14:paraId="51438179" w14:textId="77777777" w:rsidR="00D2208B" w:rsidRDefault="00D2208B"/>
    <w:p w14:paraId="4C5BEA52" w14:textId="77777777" w:rsidR="00C63D93" w:rsidRDefault="00C63D93"/>
    <w:p w14:paraId="7D39306A" w14:textId="1603508A" w:rsidR="00C63D93" w:rsidRDefault="00C63D93">
      <w:pPr>
        <w:widowControl/>
        <w:spacing w:after="160" w:line="259" w:lineRule="auto"/>
      </w:pPr>
      <w:r>
        <w:br w:type="page"/>
      </w:r>
    </w:p>
    <w:p w14:paraId="767182DE" w14:textId="5A4C719C"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lastRenderedPageBreak/>
        <w:t xml:space="preserve">1.pielikums </w:t>
      </w:r>
    </w:p>
    <w:p w14:paraId="7BB6722F" w14:textId="77777777"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 xml:space="preserve">Atklātā konkursa </w:t>
      </w:r>
    </w:p>
    <w:p w14:paraId="214778E0" w14:textId="78D62626"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identifikācijas Nr.</w:t>
      </w:r>
      <w:r w:rsidR="001A53AD" w:rsidRPr="005F28A7">
        <w:rPr>
          <w:rFonts w:ascii="Times New Roman" w:hAnsi="Times New Roman"/>
          <w:color w:val="auto"/>
        </w:rPr>
        <w:t xml:space="preserve"> RDMV 2018-2/ERAF</w:t>
      </w:r>
    </w:p>
    <w:p w14:paraId="4DF4F055" w14:textId="77777777"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“Būvdarbi Rīgā, Kr. Valdemāra ielā 139 un Ēveles ielā 2”</w:t>
      </w:r>
    </w:p>
    <w:p w14:paraId="5A6F570E" w14:textId="77777777" w:rsidR="00DE2B50" w:rsidRDefault="00DE2B50">
      <w:pPr>
        <w:widowControl/>
        <w:spacing w:after="160" w:line="259" w:lineRule="auto"/>
        <w:rPr>
          <w:rFonts w:ascii="Times New Roman" w:hAnsi="Times New Roman"/>
        </w:rPr>
      </w:pPr>
    </w:p>
    <w:p w14:paraId="7C6B9D0F" w14:textId="77777777" w:rsidR="00DE2B50" w:rsidRDefault="00DE2B50">
      <w:pPr>
        <w:widowControl/>
        <w:spacing w:after="160" w:line="259" w:lineRule="auto"/>
        <w:rPr>
          <w:rFonts w:ascii="Times New Roman" w:hAnsi="Times New Roman"/>
        </w:rPr>
      </w:pPr>
    </w:p>
    <w:p w14:paraId="477534A5" w14:textId="5811D0BE" w:rsidR="00DE2B50" w:rsidRDefault="00DE2B50" w:rsidP="00DE2B50">
      <w:pPr>
        <w:widowControl/>
        <w:spacing w:after="160" w:line="259" w:lineRule="auto"/>
        <w:jc w:val="center"/>
        <w:rPr>
          <w:rFonts w:ascii="Times New Roman" w:hAnsi="Times New Roman"/>
          <w:b/>
        </w:rPr>
      </w:pPr>
      <w:r w:rsidRPr="00DE2B50">
        <w:rPr>
          <w:rFonts w:ascii="Times New Roman" w:hAnsi="Times New Roman"/>
          <w:b/>
        </w:rPr>
        <w:t>Tehniskā specifikācija</w:t>
      </w:r>
    </w:p>
    <w:p w14:paraId="6CCD6E1F" w14:textId="77777777" w:rsidR="00A476EB" w:rsidRPr="00A476EB" w:rsidRDefault="00A476EB" w:rsidP="00A476EB">
      <w:pPr>
        <w:spacing w:before="120"/>
        <w:jc w:val="center"/>
        <w:rPr>
          <w:rFonts w:ascii="Times New Roman" w:hAnsi="Times New Roman" w:cs="Times New Roman"/>
          <w:b/>
        </w:rPr>
      </w:pPr>
      <w:r w:rsidRPr="00A476EB">
        <w:rPr>
          <w:rFonts w:ascii="Times New Roman" w:hAnsi="Times New Roman" w:cs="Times New Roman"/>
        </w:rPr>
        <w:t>Būvdarbi Rīgā, Kr. Valdemāra ielā 139 un Ēveles ielā 2</w:t>
      </w:r>
    </w:p>
    <w:p w14:paraId="20069147" w14:textId="77777777" w:rsidR="00A476EB" w:rsidRPr="00A476EB" w:rsidRDefault="00A476EB" w:rsidP="00A476EB">
      <w:pPr>
        <w:shd w:val="clear" w:color="auto" w:fill="FFFFFF"/>
        <w:ind w:left="567"/>
        <w:jc w:val="both"/>
        <w:rPr>
          <w:rFonts w:ascii="Times New Roman" w:eastAsia="Calibri" w:hAnsi="Times New Roman" w:cs="Times New Roman"/>
        </w:rPr>
      </w:pPr>
    </w:p>
    <w:p w14:paraId="29659444" w14:textId="72261B8E" w:rsidR="006F25B5" w:rsidRPr="006F25B5" w:rsidRDefault="006F25B5" w:rsidP="006F25B5">
      <w:pPr>
        <w:pStyle w:val="Sarakstarindkopa"/>
        <w:widowControl/>
        <w:numPr>
          <w:ilvl w:val="1"/>
          <w:numId w:val="51"/>
        </w:numPr>
        <w:shd w:val="clear" w:color="auto" w:fill="FFFFFF"/>
        <w:jc w:val="both"/>
        <w:rPr>
          <w:rFonts w:ascii="Times New Roman" w:eastAsia="Calibri" w:hAnsi="Times New Roman" w:cs="Times New Roman"/>
        </w:rPr>
      </w:pPr>
      <w:r w:rsidRPr="006F25B5">
        <w:rPr>
          <w:rFonts w:ascii="Times New Roman" w:eastAsia="Calibri" w:hAnsi="Times New Roman" w:cs="Times New Roman"/>
        </w:rPr>
        <w:t xml:space="preserve">Atklātā konkursa ietvaros paredzēts veikt Profesionālās izglītības kompetences centra “Rīgas Dizaina un mākslas vidusskola” dienesta viesnīcas Rīga, Ēveles ielā 2 telpu pārplānošana un ieejas kāpņu atjaunošana, kā arī Profesionālās izglītības kompetences centra “Rīgas Dizaina un mākslas vidusskola” skolas ēkas telpu Rīgā, K. Valdemāra ielā 139 vienkāršoto atjaunošanu (turpmāk – Būvdarbi) </w:t>
      </w:r>
      <w:r>
        <w:rPr>
          <w:rFonts w:ascii="Times New Roman" w:eastAsia="Calibri" w:hAnsi="Times New Roman" w:cs="Times New Roman"/>
        </w:rPr>
        <w:t xml:space="preserve">atbilstoši </w:t>
      </w:r>
      <w:r w:rsidRPr="006F25B5">
        <w:rPr>
          <w:rFonts w:ascii="Times New Roman" w:eastAsia="Calibri" w:hAnsi="Times New Roman" w:cs="Times New Roman"/>
        </w:rPr>
        <w:t>Būvniecības likumam</w:t>
      </w:r>
      <w:r>
        <w:rPr>
          <w:rFonts w:ascii="Times New Roman" w:eastAsia="Calibri" w:hAnsi="Times New Roman" w:cs="Times New Roman"/>
        </w:rPr>
        <w:t xml:space="preserve">, </w:t>
      </w:r>
      <w:r w:rsidRPr="006F25B5">
        <w:rPr>
          <w:rFonts w:ascii="Times New Roman" w:eastAsia="Calibri" w:hAnsi="Times New Roman" w:cs="Times New Roman"/>
        </w:rPr>
        <w:t>būvniecības procesu reglamentējošajiem noteikumiem</w:t>
      </w:r>
      <w:r>
        <w:rPr>
          <w:rFonts w:ascii="Times New Roman" w:eastAsia="Calibri" w:hAnsi="Times New Roman" w:cs="Times New Roman"/>
        </w:rPr>
        <w:t xml:space="preserve"> un Būvdarbu tehniskajai dokumentācijai.</w:t>
      </w:r>
    </w:p>
    <w:p w14:paraId="227E1890" w14:textId="1E6E5144" w:rsidR="007325C8" w:rsidRPr="00A476EB" w:rsidRDefault="007325C8" w:rsidP="00A476EB">
      <w:pPr>
        <w:widowControl/>
        <w:numPr>
          <w:ilvl w:val="0"/>
          <w:numId w:val="51"/>
        </w:numPr>
        <w:shd w:val="clear" w:color="auto" w:fill="FFFFFF"/>
        <w:ind w:left="567" w:hanging="567"/>
        <w:jc w:val="both"/>
        <w:rPr>
          <w:rFonts w:ascii="Times New Roman" w:eastAsia="Calibri" w:hAnsi="Times New Roman" w:cs="Times New Roman"/>
        </w:rPr>
      </w:pPr>
      <w:r>
        <w:rPr>
          <w:rFonts w:ascii="Times New Roman" w:eastAsia="Calibri" w:hAnsi="Times New Roman" w:cs="Times New Roman"/>
        </w:rPr>
        <w:t xml:space="preserve">Būvdarbu tehniskā dokumentācijas </w:t>
      </w:r>
      <w:r w:rsidRPr="007325C8">
        <w:rPr>
          <w:rFonts w:ascii="Times New Roman" w:eastAsia="Calibri" w:hAnsi="Times New Roman" w:cs="Times New Roman"/>
          <w:b/>
        </w:rPr>
        <w:t>(Rīga, Ēveles iela 2, kadastra nr. 01000240307001)</w:t>
      </w:r>
      <w:r w:rsidRPr="007325C8">
        <w:rPr>
          <w:rFonts w:ascii="Times New Roman" w:eastAsia="Calibri" w:hAnsi="Times New Roman" w:cs="Times New Roman"/>
        </w:rPr>
        <w:t xml:space="preserve"> </w:t>
      </w:r>
      <w:r>
        <w:rPr>
          <w:rFonts w:ascii="Times New Roman" w:eastAsia="Calibri" w:hAnsi="Times New Roman" w:cs="Times New Roman"/>
        </w:rPr>
        <w:t xml:space="preserve"> sastāv no šādiem dokumentiem:</w:t>
      </w:r>
    </w:p>
    <w:p w14:paraId="4FD49244" w14:textId="3FE275CA"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Nr.1 “Ieejas kāpņu atjaunošana Rīgas Dizaina un mākslas vidusskolas dienesta viesnīcai”, stadija- vienkāršotā atjaunošana, arhitektūras daļa, arhitektūras risinājumi- AR;</w:t>
      </w:r>
    </w:p>
    <w:p w14:paraId="28FC14C5"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Nr.2 “Telpu pārplānošana Rīgas Dizaina un mākslas vidusskolas dienesta viesnīcai”, stadija- vienkāršotā atjaunošana, arhitektūras daļa, arhitektūras risinājumi- AR;</w:t>
      </w:r>
    </w:p>
    <w:p w14:paraId="69B589C7"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Nr.3 “Telpu pārplānošana Rīgas Dizaina un mākslas vidusskolas dienesta viesnīcai”, inženierrisinājumu daļa, ūdensapgāde un kanalizācija- ŪK;</w:t>
      </w:r>
    </w:p>
    <w:p w14:paraId="74738AAE"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Nr.4 “Telpu pārplānošana Rīgas Dizaina un mākslas vidusskolas dienesta viesnīcai”, inženierrisinājumu daļa, apkure, ventilācija un gaisa kondicionēšana- AVK;</w:t>
      </w:r>
    </w:p>
    <w:p w14:paraId="0F9C2AED" w14:textId="0867154C" w:rsidR="00A476EB" w:rsidRPr="006F25B5"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Nr.5 “telpu pārplānošana Rīgas Dizaina un mākslas vidusskolas dienesta viesnīcai”, inženierrisinājumu daļa, elektroapgāde, iekšējie tīkli</w:t>
      </w:r>
      <w:r w:rsidR="007325C8" w:rsidRPr="006F25B5">
        <w:rPr>
          <w:rFonts w:ascii="Times New Roman" w:hAnsi="Times New Roman" w:cs="Times New Roman"/>
        </w:rPr>
        <w:t>- EL.</w:t>
      </w:r>
    </w:p>
    <w:p w14:paraId="4AFCC394" w14:textId="77777777" w:rsidR="007325C8" w:rsidRPr="007325C8" w:rsidRDefault="007325C8" w:rsidP="007325C8">
      <w:pPr>
        <w:pStyle w:val="Sarakstarindkopa"/>
        <w:widowControl/>
        <w:ind w:left="567"/>
        <w:jc w:val="both"/>
        <w:rPr>
          <w:rFonts w:ascii="Times New Roman" w:hAnsi="Times New Roman" w:cs="Times New Roman"/>
        </w:rPr>
      </w:pPr>
    </w:p>
    <w:p w14:paraId="386FD68F" w14:textId="3B69E480" w:rsidR="007325C8" w:rsidRPr="00A476EB" w:rsidRDefault="007325C8" w:rsidP="007325C8">
      <w:pPr>
        <w:widowControl/>
        <w:numPr>
          <w:ilvl w:val="0"/>
          <w:numId w:val="51"/>
        </w:numPr>
        <w:shd w:val="clear" w:color="auto" w:fill="FFFFFF"/>
        <w:ind w:left="567" w:hanging="567"/>
        <w:jc w:val="both"/>
        <w:rPr>
          <w:rFonts w:ascii="Times New Roman" w:eastAsia="Calibri" w:hAnsi="Times New Roman" w:cs="Times New Roman"/>
        </w:rPr>
      </w:pPr>
      <w:r>
        <w:rPr>
          <w:rFonts w:ascii="Times New Roman" w:eastAsia="Calibri" w:hAnsi="Times New Roman" w:cs="Times New Roman"/>
        </w:rPr>
        <w:t xml:space="preserve">Būvdarbu tehniskā dokumentācija </w:t>
      </w:r>
      <w:r w:rsidRPr="007325C8">
        <w:rPr>
          <w:rFonts w:ascii="Times New Roman" w:eastAsia="Calibri" w:hAnsi="Times New Roman" w:cs="Times New Roman"/>
          <w:b/>
        </w:rPr>
        <w:t>(</w:t>
      </w:r>
      <w:r w:rsidRPr="007325C8">
        <w:rPr>
          <w:rFonts w:ascii="Times New Roman" w:hAnsi="Times New Roman" w:cs="Times New Roman"/>
          <w:b/>
        </w:rPr>
        <w:t>Rīga, K. Valdemāra iela 139, kadastra Nr. 01000240275001</w:t>
      </w:r>
      <w:r w:rsidRPr="007325C8">
        <w:rPr>
          <w:rFonts w:ascii="Times New Roman" w:eastAsia="Calibri" w:hAnsi="Times New Roman" w:cs="Times New Roman"/>
          <w:b/>
        </w:rPr>
        <w:t>)</w:t>
      </w:r>
      <w:r>
        <w:rPr>
          <w:rFonts w:ascii="Times New Roman" w:eastAsia="Calibri" w:hAnsi="Times New Roman" w:cs="Times New Roman"/>
        </w:rPr>
        <w:t xml:space="preserve"> sastāv no šādiem dokumentiem:</w:t>
      </w:r>
    </w:p>
    <w:p w14:paraId="0880B648" w14:textId="2D382F41" w:rsidR="00A476EB"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Nr.1 “Telpu pārplānošana- sporta zāles ventilācijas cauruļu apšūšana 2.un 3.stāva telpās”, stadija- vienkāršotā atjaunošana, arhitektūras daļa, arhitektūras risinājumi- AR;</w:t>
      </w:r>
    </w:p>
    <w:p w14:paraId="4CDDA453" w14:textId="77777777" w:rsidR="00A476EB"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Nr.2 “Ventilācijas sistēmas izbūve sporta zālē Krišjāņa Valdemāra ielā 139, Rīga”, inženierrisinājumu daļa, apkure, ventilācija un gaisa kondicionēšana- AVK;</w:t>
      </w:r>
    </w:p>
    <w:p w14:paraId="6DF5D885" w14:textId="02111E21" w:rsidR="00A476EB" w:rsidRPr="006F25B5"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Nr.3 “Ventilācijas sistēmas izbūve sporta zālē Krišjāņa Valdemāra ielā 139, Rīga”, inženierrisinājumu daļa, elektroapgāde, iekšējie tīkli</w:t>
      </w:r>
      <w:r w:rsidR="007325C8" w:rsidRPr="006F25B5">
        <w:rPr>
          <w:rFonts w:ascii="Times New Roman" w:hAnsi="Times New Roman" w:cs="Times New Roman"/>
        </w:rPr>
        <w:t>- EL.</w:t>
      </w:r>
    </w:p>
    <w:p w14:paraId="6B2BDC09" w14:textId="77777777" w:rsidR="007325C8" w:rsidRPr="007325C8" w:rsidRDefault="007325C8" w:rsidP="007325C8">
      <w:pPr>
        <w:pStyle w:val="Sarakstarindkopa"/>
        <w:widowControl/>
        <w:ind w:left="432"/>
        <w:jc w:val="both"/>
        <w:rPr>
          <w:rFonts w:ascii="Times New Roman" w:hAnsi="Times New Roman" w:cs="Times New Roman"/>
        </w:rPr>
      </w:pPr>
    </w:p>
    <w:p w14:paraId="57E02DAF" w14:textId="77777777" w:rsidR="00A476EB" w:rsidRPr="00A476EB" w:rsidRDefault="00A476EB" w:rsidP="00A476EB">
      <w:pPr>
        <w:widowControl/>
        <w:numPr>
          <w:ilvl w:val="0"/>
          <w:numId w:val="51"/>
        </w:numPr>
        <w:shd w:val="clear" w:color="auto" w:fill="FFFFFF"/>
        <w:ind w:left="567" w:hanging="567"/>
        <w:jc w:val="both"/>
        <w:rPr>
          <w:rFonts w:ascii="Times New Roman" w:eastAsia="Calibri" w:hAnsi="Times New Roman" w:cs="Times New Roman"/>
        </w:rPr>
      </w:pPr>
      <w:r w:rsidRPr="00A476EB">
        <w:rPr>
          <w:rFonts w:ascii="Times New Roman" w:eastAsia="Calibri" w:hAnsi="Times New Roman" w:cs="Times New Roman"/>
        </w:rPr>
        <w:t xml:space="preserve">Paredzētie būvdarbi: </w:t>
      </w:r>
    </w:p>
    <w:p w14:paraId="4E4564EB" w14:textId="78F99835" w:rsidR="00A476EB" w:rsidRPr="00A476EB" w:rsidRDefault="00A476EB" w:rsidP="00A476EB">
      <w:pPr>
        <w:widowControl/>
        <w:numPr>
          <w:ilvl w:val="2"/>
          <w:numId w:val="51"/>
        </w:numPr>
        <w:shd w:val="clear" w:color="auto" w:fill="FFFFFF"/>
        <w:ind w:left="567" w:hanging="567"/>
        <w:jc w:val="both"/>
        <w:rPr>
          <w:rFonts w:ascii="Times New Roman" w:eastAsia="Calibri" w:hAnsi="Times New Roman" w:cs="Times New Roman"/>
        </w:rPr>
      </w:pPr>
      <w:r w:rsidRPr="00A476EB">
        <w:rPr>
          <w:rFonts w:ascii="Times New Roman" w:eastAsia="Calibri" w:hAnsi="Times New Roman" w:cs="Times New Roman"/>
        </w:rPr>
        <w:t xml:space="preserve"> Profesionālās izglītības kompetences centra “Rīgas Dizaina un mākslas vidusskola” dienesta vie</w:t>
      </w:r>
      <w:r w:rsidR="006F25B5">
        <w:rPr>
          <w:rFonts w:ascii="Times New Roman" w:eastAsia="Calibri" w:hAnsi="Times New Roman" w:cs="Times New Roman"/>
        </w:rPr>
        <w:t>snīcas ēkā Rīga, Ēveles ielā 2 B</w:t>
      </w:r>
      <w:r w:rsidRPr="00A476EB">
        <w:rPr>
          <w:rFonts w:ascii="Times New Roman" w:eastAsia="Calibri" w:hAnsi="Times New Roman" w:cs="Times New Roman"/>
        </w:rPr>
        <w:t>ūvdarbu ietvaros paredzēti sekojoši darbi:</w:t>
      </w:r>
    </w:p>
    <w:p w14:paraId="573D7D1C"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Galvenā ieejas mezgla ar kāpnēm atjaunošana;</w:t>
      </w:r>
    </w:p>
    <w:p w14:paraId="6CF59108"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1.stāvā;</w:t>
      </w:r>
    </w:p>
    <w:p w14:paraId="23C9D565"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3.stāvā;</w:t>
      </w:r>
    </w:p>
    <w:p w14:paraId="110C5657"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4.stāvā;</w:t>
      </w:r>
    </w:p>
    <w:p w14:paraId="2159087F"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lastRenderedPageBreak/>
        <w:t>Vispārceltnieciskie darbi 5.stāvā;</w:t>
      </w:r>
    </w:p>
    <w:p w14:paraId="6FA7AF26"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Kāpņu telpas atjaunošana</w:t>
      </w:r>
    </w:p>
    <w:p w14:paraId="0EF73BCB"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Ūdensapgādes un kanalizācijas sistēmas izbūve;</w:t>
      </w:r>
    </w:p>
    <w:p w14:paraId="3DBD9F4E"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Ventilācijas sistēmas izbūve;</w:t>
      </w:r>
    </w:p>
    <w:p w14:paraId="2E9554E5" w14:textId="77777777" w:rsid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Elektroapgādes sistēmas izbūve.</w:t>
      </w:r>
    </w:p>
    <w:p w14:paraId="1A512FC1" w14:textId="77777777" w:rsidR="006F25B5" w:rsidRPr="00A476EB" w:rsidRDefault="006F25B5" w:rsidP="006F25B5">
      <w:pPr>
        <w:widowControl/>
        <w:shd w:val="clear" w:color="auto" w:fill="FFFFFF"/>
        <w:ind w:left="851"/>
        <w:rPr>
          <w:rFonts w:ascii="Times New Roman" w:eastAsia="Calibri" w:hAnsi="Times New Roman" w:cs="Times New Roman"/>
        </w:rPr>
      </w:pPr>
    </w:p>
    <w:p w14:paraId="31E69BB3" w14:textId="77777777" w:rsidR="00A476EB" w:rsidRPr="00A476EB" w:rsidRDefault="00A476EB" w:rsidP="00A476EB">
      <w:pPr>
        <w:widowControl/>
        <w:numPr>
          <w:ilvl w:val="2"/>
          <w:numId w:val="51"/>
        </w:numPr>
        <w:shd w:val="clear" w:color="auto" w:fill="FFFFFF"/>
        <w:ind w:left="567" w:hanging="567"/>
        <w:rPr>
          <w:rFonts w:ascii="Times New Roman" w:eastAsia="Calibri" w:hAnsi="Times New Roman" w:cs="Times New Roman"/>
        </w:rPr>
      </w:pPr>
      <w:r w:rsidRPr="00A476EB">
        <w:rPr>
          <w:rFonts w:ascii="Times New Roman" w:eastAsia="Calibri" w:hAnsi="Times New Roman" w:cs="Times New Roman"/>
        </w:rPr>
        <w:t>Profesionālās izglītības kompetences centra “Rīgas Dizaina un mākslas vidusskola” skolas ēkā Rīgā, K. Valdemāra ielā 139 būvdarbu ietvaros paredzēti sekojoši darbi:</w:t>
      </w:r>
    </w:p>
    <w:p w14:paraId="76EFF8F1"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Metodisko kabinetu atjaunošana;</w:t>
      </w:r>
    </w:p>
    <w:p w14:paraId="6F2E2A5D"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Zīmēšanas, gleznošanas studiju atjaunošana;</w:t>
      </w:r>
    </w:p>
    <w:p w14:paraId="591C1284"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Datorklases atjaunošana;</w:t>
      </w:r>
    </w:p>
    <w:p w14:paraId="24FF3EFA"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Dabaszinātņu kabineta “fizika” atjaunošana;</w:t>
      </w:r>
    </w:p>
    <w:p w14:paraId="6F1FBB4F"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Bibliotēkas atjaunošana;</w:t>
      </w:r>
    </w:p>
    <w:p w14:paraId="2F61B246"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Sporta zāles vispārceltnieciskie darbi;</w:t>
      </w:r>
    </w:p>
    <w:p w14:paraId="5200E28C"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Sporta zāles ventilācijas sistēmas izbūve;</w:t>
      </w:r>
    </w:p>
    <w:p w14:paraId="06FFFAC4"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 xml:space="preserve">Elektroapgādes sistēmas izbūve sporta zālē, gaismekļu montāža mācību telpās un vestibilā. </w:t>
      </w:r>
    </w:p>
    <w:p w14:paraId="2543E5E1" w14:textId="77777777" w:rsidR="00A476EB" w:rsidRPr="00A476EB" w:rsidRDefault="00A476EB" w:rsidP="00A476EB">
      <w:pPr>
        <w:shd w:val="clear" w:color="auto" w:fill="FFFFFF"/>
        <w:ind w:left="851"/>
        <w:rPr>
          <w:rFonts w:ascii="Times New Roman" w:eastAsia="Calibri" w:hAnsi="Times New Roman" w:cs="Times New Roman"/>
        </w:rPr>
      </w:pPr>
    </w:p>
    <w:p w14:paraId="38D6B6D0" w14:textId="77777777" w:rsidR="00A476EB" w:rsidRPr="00A476EB" w:rsidRDefault="00A476EB" w:rsidP="00A476EB">
      <w:pPr>
        <w:pStyle w:val="Sarakstarindkopa"/>
        <w:widowControl/>
        <w:numPr>
          <w:ilvl w:val="0"/>
          <w:numId w:val="51"/>
        </w:numPr>
        <w:ind w:left="567" w:hanging="567"/>
        <w:jc w:val="both"/>
        <w:rPr>
          <w:rFonts w:ascii="Times New Roman" w:eastAsia="Calibri" w:hAnsi="Times New Roman" w:cs="Times New Roman"/>
        </w:rPr>
      </w:pPr>
      <w:r w:rsidRPr="00A476EB">
        <w:rPr>
          <w:rFonts w:ascii="Times New Roman" w:eastAsia="Calibri" w:hAnsi="Times New Roman" w:cs="Times New Roman"/>
        </w:rPr>
        <w:t>Būvdarbu organizācijas termiņš:</w:t>
      </w:r>
    </w:p>
    <w:p w14:paraId="20302DBE" w14:textId="5D086AEC" w:rsidR="00A476EB" w:rsidRPr="006F25B5" w:rsidRDefault="00A476EB" w:rsidP="006F25B5">
      <w:pPr>
        <w:pStyle w:val="Sarakstarindkopa"/>
        <w:widowControl/>
        <w:numPr>
          <w:ilvl w:val="1"/>
          <w:numId w:val="54"/>
        </w:numPr>
        <w:tabs>
          <w:tab w:val="left" w:pos="709"/>
        </w:tabs>
        <w:ind w:left="709" w:hanging="709"/>
        <w:jc w:val="both"/>
        <w:rPr>
          <w:rFonts w:ascii="Times New Roman" w:eastAsia="Calibri" w:hAnsi="Times New Roman" w:cs="Times New Roman"/>
        </w:rPr>
      </w:pPr>
      <w:r w:rsidRPr="006F25B5">
        <w:rPr>
          <w:rFonts w:ascii="Times New Roman" w:eastAsia="Calibri" w:hAnsi="Times New Roman" w:cs="Times New Roman"/>
        </w:rPr>
        <w:t xml:space="preserve">Iepirkuma līguma kopējas izpildes termiņš ir 3 (trīs) mēneši (līdz būvdarbu pieņemšanai ekspluatācijā) no būvdarbu līguma </w:t>
      </w:r>
      <w:r w:rsidR="006F25B5">
        <w:rPr>
          <w:rFonts w:ascii="Times New Roman" w:eastAsia="Calibri" w:hAnsi="Times New Roman" w:cs="Times New Roman"/>
        </w:rPr>
        <w:t>spēkā stāšanās dienas, atbilstoši sekojošam B</w:t>
      </w:r>
      <w:r w:rsidRPr="006F25B5">
        <w:rPr>
          <w:rFonts w:ascii="Times New Roman" w:eastAsia="Calibri" w:hAnsi="Times New Roman" w:cs="Times New Roman"/>
        </w:rPr>
        <w:t xml:space="preserve">ūvdarbu veikšanas termiņiem: </w:t>
      </w:r>
    </w:p>
    <w:p w14:paraId="7357A63D"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Būvdarbu Rīgā, Ēveles ielā 2 (dienesta viesnīca</w:t>
      </w:r>
      <w:r w:rsidRPr="00A476EB">
        <w:rPr>
          <w:rFonts w:ascii="Times New Roman" w:hAnsi="Times New Roman" w:cs="Times New Roman"/>
        </w:rPr>
        <w:t>, kadastra Nr. 01000240307001</w:t>
      </w:r>
      <w:r w:rsidRPr="00A476EB">
        <w:rPr>
          <w:rFonts w:ascii="Times New Roman" w:eastAsia="Calibri" w:hAnsi="Times New Roman" w:cs="Times New Roman"/>
        </w:rPr>
        <w:t>) uzsākšanas laiks no 04.06.2018. līdz līguma izpildes termiņa beigām (būvdarbu pabeigšana);</w:t>
      </w:r>
    </w:p>
    <w:p w14:paraId="049178A9"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sporta zāle, kadastra Nr. </w:t>
      </w:r>
      <w:r w:rsidRPr="00A476EB">
        <w:rPr>
          <w:rFonts w:ascii="Times New Roman" w:hAnsi="Times New Roman" w:cs="Times New Roman"/>
        </w:rPr>
        <w:t>01000240275001</w:t>
      </w:r>
      <w:r w:rsidRPr="00A476EB">
        <w:rPr>
          <w:rFonts w:ascii="Times New Roman" w:eastAsia="Calibri" w:hAnsi="Times New Roman" w:cs="Times New Roman"/>
        </w:rPr>
        <w:t>) uzsākšanas laiks no 20.06.2018. līdz 20.08.2018. (būvdarbu pabeigšana);</w:t>
      </w:r>
    </w:p>
    <w:p w14:paraId="5BCEA0AB" w14:textId="2131BB23"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dabaszinātņu kabinets- fizika, kadastra Nr. </w:t>
      </w:r>
      <w:r w:rsidRPr="00A476EB">
        <w:rPr>
          <w:rFonts w:ascii="Times New Roman" w:hAnsi="Times New Roman" w:cs="Times New Roman"/>
        </w:rPr>
        <w:t>01000240275001</w:t>
      </w:r>
      <w:r w:rsidR="00D10E84">
        <w:rPr>
          <w:rFonts w:ascii="Times New Roman" w:eastAsia="Calibri" w:hAnsi="Times New Roman" w:cs="Times New Roman"/>
        </w:rPr>
        <w:t>) uzsākšanas laiks no 02</w:t>
      </w:r>
      <w:r w:rsidRPr="00A476EB">
        <w:rPr>
          <w:rFonts w:ascii="Times New Roman" w:eastAsia="Calibri" w:hAnsi="Times New Roman" w:cs="Times New Roman"/>
        </w:rPr>
        <w:t>.07.2018. līdz 20.08.2018.(būvdarbu pabeigšana);</w:t>
      </w:r>
    </w:p>
    <w:p w14:paraId="20F69F95" w14:textId="59E92FC4"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metodiskie kabineti, kadastra Nr. </w:t>
      </w:r>
      <w:r w:rsidRPr="00A476EB">
        <w:rPr>
          <w:rFonts w:ascii="Times New Roman" w:hAnsi="Times New Roman" w:cs="Times New Roman"/>
        </w:rPr>
        <w:t>01000240275001</w:t>
      </w:r>
      <w:r w:rsidR="00D10E84">
        <w:rPr>
          <w:rFonts w:ascii="Times New Roman" w:eastAsia="Calibri" w:hAnsi="Times New Roman" w:cs="Times New Roman"/>
        </w:rPr>
        <w:t>) uzsākšana no 20.06</w:t>
      </w:r>
      <w:r w:rsidR="00146AA9">
        <w:rPr>
          <w:rFonts w:ascii="Times New Roman" w:eastAsia="Calibri" w:hAnsi="Times New Roman" w:cs="Times New Roman"/>
        </w:rPr>
        <w:t>.2018. līdz 20.08</w:t>
      </w:r>
      <w:bookmarkStart w:id="26" w:name="_GoBack"/>
      <w:bookmarkEnd w:id="26"/>
      <w:r w:rsidRPr="00A476EB">
        <w:rPr>
          <w:rFonts w:ascii="Times New Roman" w:eastAsia="Calibri" w:hAnsi="Times New Roman" w:cs="Times New Roman"/>
        </w:rPr>
        <w:t>.2018.(būvdarbu pabeigšana);</w:t>
      </w:r>
    </w:p>
    <w:p w14:paraId="3054DA57" w14:textId="68190AAC"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bibliotēka, kadastra Nr. </w:t>
      </w:r>
      <w:r w:rsidRPr="00A476EB">
        <w:rPr>
          <w:rFonts w:ascii="Times New Roman" w:hAnsi="Times New Roman" w:cs="Times New Roman"/>
        </w:rPr>
        <w:t>01000240275001</w:t>
      </w:r>
      <w:r w:rsidR="00D10E84">
        <w:rPr>
          <w:rFonts w:ascii="Times New Roman" w:eastAsia="Calibri" w:hAnsi="Times New Roman" w:cs="Times New Roman"/>
        </w:rPr>
        <w:t>) no uzsākšana no 20.06</w:t>
      </w:r>
      <w:r w:rsidRPr="00A476EB">
        <w:rPr>
          <w:rFonts w:ascii="Times New Roman" w:eastAsia="Calibri" w:hAnsi="Times New Roman" w:cs="Times New Roman"/>
        </w:rPr>
        <w:t>.2018. līdz 20.08.2018.(būvdarbu pabeigšana);</w:t>
      </w:r>
    </w:p>
    <w:p w14:paraId="424912D2"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datorklase, kadastra Nr. </w:t>
      </w:r>
      <w:r w:rsidRPr="00A476EB">
        <w:rPr>
          <w:rFonts w:ascii="Times New Roman" w:hAnsi="Times New Roman" w:cs="Times New Roman"/>
        </w:rPr>
        <w:t>01000240275001</w:t>
      </w:r>
      <w:r w:rsidRPr="00A476EB">
        <w:rPr>
          <w:rFonts w:ascii="Times New Roman" w:eastAsia="Calibri" w:hAnsi="Times New Roman" w:cs="Times New Roman"/>
        </w:rPr>
        <w:t>) uzsākšana no 10.07.2018. līdz 20.08.2018.(būvdarbu pabeigšana);</w:t>
      </w:r>
    </w:p>
    <w:p w14:paraId="0863EC9E" w14:textId="72E9BDC8"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zīmēšanas, gleznošanas studijas, kadastra Nr. </w:t>
      </w:r>
      <w:r w:rsidRPr="00A476EB">
        <w:rPr>
          <w:rFonts w:ascii="Times New Roman" w:hAnsi="Times New Roman" w:cs="Times New Roman"/>
        </w:rPr>
        <w:t>01000240275001</w:t>
      </w:r>
      <w:r w:rsidR="00D10E84">
        <w:rPr>
          <w:rFonts w:ascii="Times New Roman" w:eastAsia="Calibri" w:hAnsi="Times New Roman" w:cs="Times New Roman"/>
        </w:rPr>
        <w:t>) uzsākšana no 02</w:t>
      </w:r>
      <w:r w:rsidRPr="00A476EB">
        <w:rPr>
          <w:rFonts w:ascii="Times New Roman" w:eastAsia="Calibri" w:hAnsi="Times New Roman" w:cs="Times New Roman"/>
        </w:rPr>
        <w:t>.07.2018. līdz 20.08.2018.(būvdarbu pabeigšana);</w:t>
      </w:r>
    </w:p>
    <w:p w14:paraId="7C791334"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apgaismojums mācību telpās un vestibilā, kadastra Nr. </w:t>
      </w:r>
      <w:r w:rsidRPr="00A476EB">
        <w:rPr>
          <w:rFonts w:ascii="Times New Roman" w:hAnsi="Times New Roman" w:cs="Times New Roman"/>
        </w:rPr>
        <w:t>01000240275001</w:t>
      </w:r>
      <w:r w:rsidRPr="00A476EB">
        <w:rPr>
          <w:rFonts w:ascii="Times New Roman" w:eastAsia="Calibri" w:hAnsi="Times New Roman" w:cs="Times New Roman"/>
        </w:rPr>
        <w:t>) uzsākšana no 10.07.2018.- 20.08.2018.(būvdarbu pabeigšana).</w:t>
      </w:r>
    </w:p>
    <w:p w14:paraId="53E45FA8" w14:textId="258058AE" w:rsidR="001A53AD" w:rsidRPr="00991222" w:rsidRDefault="00A476EB" w:rsidP="00991222">
      <w:pPr>
        <w:pStyle w:val="Sarakstarindkopa"/>
        <w:widowControl/>
        <w:ind w:left="432"/>
        <w:jc w:val="right"/>
        <w:rPr>
          <w:rFonts w:ascii="Times New Roman" w:hAnsi="Times New Roman"/>
          <w:color w:val="auto"/>
        </w:rPr>
      </w:pPr>
      <w:r w:rsidRPr="00FB7EBB">
        <w:rPr>
          <w:rFonts w:eastAsia="Calibri"/>
        </w:rPr>
        <w:br w:type="column"/>
      </w:r>
      <w:r w:rsidR="001A53AD" w:rsidRPr="00991222">
        <w:rPr>
          <w:rFonts w:ascii="Times New Roman" w:hAnsi="Times New Roman"/>
          <w:color w:val="auto"/>
        </w:rPr>
        <w:lastRenderedPageBreak/>
        <w:t xml:space="preserve">2.pielikums </w:t>
      </w:r>
    </w:p>
    <w:p w14:paraId="47D6BF5C" w14:textId="77777777" w:rsidR="00991222" w:rsidRPr="00991222" w:rsidRDefault="00991222" w:rsidP="00991222">
      <w:pPr>
        <w:pStyle w:val="Sarakstarindkopa"/>
        <w:widowControl/>
        <w:ind w:left="432"/>
        <w:rPr>
          <w:rFonts w:ascii="Times New Roman" w:hAnsi="Times New Roman"/>
          <w:color w:val="auto"/>
        </w:rPr>
      </w:pPr>
    </w:p>
    <w:p w14:paraId="7B3697F4" w14:textId="77777777"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7870695E" w14:textId="77777777"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identifikācijas Nr. RDMV 2018-2/ERAF</w:t>
      </w:r>
    </w:p>
    <w:p w14:paraId="0B873390" w14:textId="77777777"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2521E9D2" w14:textId="77777777" w:rsidR="00C63D93" w:rsidRPr="00C63D93" w:rsidRDefault="00C63D93" w:rsidP="00C63D93">
      <w:pPr>
        <w:jc w:val="center"/>
        <w:rPr>
          <w:rFonts w:ascii="Times New Roman" w:hAnsi="Times New Roman" w:cs="Times New Roman"/>
          <w:b/>
          <w:sz w:val="22"/>
          <w:szCs w:val="22"/>
        </w:rPr>
      </w:pPr>
    </w:p>
    <w:p w14:paraId="2113F45C"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ATKLĀTA KONKURSA</w:t>
      </w:r>
    </w:p>
    <w:p w14:paraId="15922373" w14:textId="37B0A62E"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bCs/>
          <w:sz w:val="22"/>
          <w:szCs w:val="22"/>
        </w:rPr>
        <w:t>identifikācijas Nr.</w:t>
      </w:r>
      <w:r w:rsidR="001A53AD">
        <w:rPr>
          <w:rFonts w:ascii="Times New Roman" w:hAnsi="Times New Roman" w:cs="Times New Roman"/>
          <w:b/>
          <w:bCs/>
          <w:sz w:val="22"/>
          <w:szCs w:val="22"/>
        </w:rPr>
        <w:t>2018-2/ERAF</w:t>
      </w:r>
    </w:p>
    <w:p w14:paraId="2266A4D5"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bCs/>
          <w:sz w:val="22"/>
          <w:szCs w:val="22"/>
        </w:rPr>
        <w:t>“Būvdarbi Rīgā, Kr. Valdemāra ielā 139 un Ēveles ielā 2</w:t>
      </w:r>
      <w:r w:rsidRPr="00C63D93">
        <w:rPr>
          <w:rFonts w:ascii="Times New Roman" w:hAnsi="Times New Roman" w:cs="Times New Roman"/>
          <w:b/>
          <w:sz w:val="22"/>
          <w:szCs w:val="22"/>
        </w:rPr>
        <w:t>”</w:t>
      </w:r>
    </w:p>
    <w:p w14:paraId="417036FD"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PRETENDENTA PIETEIKUMS DALĪBAI IEPIRKUMĀ</w:t>
      </w:r>
    </w:p>
    <w:p w14:paraId="05B634C2"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Iesniedza:</w:t>
      </w:r>
    </w:p>
    <w:tbl>
      <w:tblPr>
        <w:tblW w:w="5000" w:type="pct"/>
        <w:tblLook w:val="0000" w:firstRow="0" w:lastRow="0" w:firstColumn="0" w:lastColumn="0" w:noHBand="0" w:noVBand="0"/>
      </w:tblPr>
      <w:tblGrid>
        <w:gridCol w:w="4751"/>
        <w:gridCol w:w="4580"/>
      </w:tblGrid>
      <w:tr w:rsidR="00C63D93" w:rsidRPr="00C63D93" w14:paraId="09941D39" w14:textId="77777777" w:rsidTr="00DE3CB9">
        <w:trPr>
          <w:cantSplit/>
        </w:trPr>
        <w:tc>
          <w:tcPr>
            <w:tcW w:w="2546" w:type="pct"/>
            <w:tcBorders>
              <w:top w:val="single" w:sz="4" w:space="0" w:color="000000"/>
              <w:left w:val="single" w:sz="4" w:space="0" w:color="000000"/>
              <w:bottom w:val="single" w:sz="4" w:space="0" w:color="000000"/>
            </w:tcBorders>
            <w:shd w:val="clear" w:color="auto" w:fill="E6E6E6"/>
            <w:vAlign w:val="center"/>
          </w:tcPr>
          <w:p w14:paraId="3A12A3F5" w14:textId="77777777" w:rsidR="00C63D93" w:rsidRPr="00C63D93" w:rsidRDefault="00C63D93" w:rsidP="00DE3CB9">
            <w:pPr>
              <w:suppressAutoHyphens/>
              <w:snapToGrid w:val="0"/>
              <w:spacing w:line="276" w:lineRule="auto"/>
              <w:jc w:val="center"/>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Pretendenta nosaukums</w:t>
            </w:r>
          </w:p>
        </w:tc>
        <w:tc>
          <w:tcPr>
            <w:tcW w:w="245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828D1A8" w14:textId="77777777" w:rsidR="00C63D93" w:rsidRPr="00C63D93" w:rsidRDefault="00C63D93" w:rsidP="00DE3CB9">
            <w:pPr>
              <w:suppressAutoHyphens/>
              <w:snapToGrid w:val="0"/>
              <w:spacing w:line="276" w:lineRule="auto"/>
              <w:jc w:val="center"/>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Rekvizīti</w:t>
            </w:r>
          </w:p>
          <w:p w14:paraId="51000A33" w14:textId="77777777" w:rsidR="00C63D93" w:rsidRPr="00C63D93" w:rsidRDefault="00C63D93" w:rsidP="00DE3CB9">
            <w:pPr>
              <w:suppressAutoHyphens/>
              <w:spacing w:line="276" w:lineRule="auto"/>
              <w:jc w:val="center"/>
              <w:rPr>
                <w:rFonts w:ascii="Times New Roman" w:hAnsi="Times New Roman" w:cs="Times New Roman"/>
                <w:bCs/>
                <w:sz w:val="22"/>
                <w:szCs w:val="22"/>
                <w:lang w:eastAsia="ar-SA"/>
              </w:rPr>
            </w:pPr>
            <w:r w:rsidRPr="00C63D93">
              <w:rPr>
                <w:rFonts w:ascii="Times New Roman" w:hAnsi="Times New Roman" w:cs="Times New Roman"/>
                <w:bCs/>
                <w:sz w:val="22"/>
                <w:szCs w:val="22"/>
                <w:lang w:eastAsia="ar-SA"/>
              </w:rPr>
              <w:t>(juridiskā adrese, vienotais reģistrācijas numurs, nodokļu maksātāja reģistrācijas numurs)</w:t>
            </w:r>
          </w:p>
        </w:tc>
      </w:tr>
      <w:tr w:rsidR="00C63D93" w:rsidRPr="00C63D93" w14:paraId="4A5024EB" w14:textId="77777777" w:rsidTr="00DE3CB9">
        <w:trPr>
          <w:cantSplit/>
          <w:trHeight w:val="630"/>
        </w:trPr>
        <w:tc>
          <w:tcPr>
            <w:tcW w:w="2546" w:type="pct"/>
            <w:tcBorders>
              <w:top w:val="single" w:sz="4" w:space="0" w:color="000000"/>
              <w:left w:val="single" w:sz="4" w:space="0" w:color="000000"/>
              <w:bottom w:val="single" w:sz="4" w:space="0" w:color="000000"/>
            </w:tcBorders>
          </w:tcPr>
          <w:p w14:paraId="1231CD41" w14:textId="77777777" w:rsidR="00C63D93" w:rsidRPr="00C63D93" w:rsidRDefault="00C63D93" w:rsidP="00DE3CB9">
            <w:pPr>
              <w:suppressAutoHyphens/>
              <w:spacing w:line="276" w:lineRule="auto"/>
              <w:jc w:val="both"/>
              <w:rPr>
                <w:rFonts w:ascii="Times New Roman" w:hAnsi="Times New Roman" w:cs="Times New Roman"/>
                <w:sz w:val="22"/>
                <w:szCs w:val="22"/>
                <w:lang w:eastAsia="ar-SA"/>
              </w:rPr>
            </w:pPr>
          </w:p>
        </w:tc>
        <w:tc>
          <w:tcPr>
            <w:tcW w:w="2454" w:type="pct"/>
            <w:tcBorders>
              <w:top w:val="single" w:sz="4" w:space="0" w:color="000000"/>
              <w:left w:val="single" w:sz="4" w:space="0" w:color="000000"/>
              <w:bottom w:val="single" w:sz="4" w:space="0" w:color="000000"/>
              <w:right w:val="single" w:sz="4" w:space="0" w:color="000000"/>
            </w:tcBorders>
          </w:tcPr>
          <w:p w14:paraId="1B9BFD46"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7FA537F0" w14:textId="77777777" w:rsidR="00C63D93" w:rsidRPr="00C63D93" w:rsidRDefault="00C63D93" w:rsidP="00C63D93">
      <w:pPr>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turpmāk – Pretendents</w:t>
      </w:r>
    </w:p>
    <w:p w14:paraId="005FF9F6"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p>
    <w:p w14:paraId="7D050AEF" w14:textId="4241770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Kontaktpersona:</w:t>
      </w:r>
    </w:p>
    <w:tbl>
      <w:tblPr>
        <w:tblW w:w="5000" w:type="pct"/>
        <w:tblLook w:val="0000" w:firstRow="0" w:lastRow="0" w:firstColumn="0" w:lastColumn="0" w:noHBand="0" w:noVBand="0"/>
      </w:tblPr>
      <w:tblGrid>
        <w:gridCol w:w="1928"/>
        <w:gridCol w:w="7403"/>
      </w:tblGrid>
      <w:tr w:rsidR="00C63D93" w:rsidRPr="00C63D93" w14:paraId="074C4DC8" w14:textId="77777777" w:rsidTr="00DE3CB9">
        <w:trPr>
          <w:trHeight w:val="407"/>
        </w:trPr>
        <w:tc>
          <w:tcPr>
            <w:tcW w:w="1033" w:type="pct"/>
            <w:tcBorders>
              <w:top w:val="single" w:sz="4" w:space="0" w:color="000000"/>
              <w:left w:val="single" w:sz="4" w:space="0" w:color="000000"/>
              <w:bottom w:val="single" w:sz="4" w:space="0" w:color="000000"/>
            </w:tcBorders>
            <w:shd w:val="clear" w:color="auto" w:fill="E6E6E6"/>
            <w:vAlign w:val="center"/>
          </w:tcPr>
          <w:p w14:paraId="45817859"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Vārds, uzvārds</w:t>
            </w:r>
          </w:p>
        </w:tc>
        <w:tc>
          <w:tcPr>
            <w:tcW w:w="3967" w:type="pct"/>
            <w:tcBorders>
              <w:top w:val="single" w:sz="4" w:space="0" w:color="000000"/>
              <w:left w:val="single" w:sz="4" w:space="0" w:color="000000"/>
              <w:bottom w:val="single" w:sz="4" w:space="0" w:color="000000"/>
              <w:right w:val="single" w:sz="4" w:space="0" w:color="000000"/>
            </w:tcBorders>
          </w:tcPr>
          <w:p w14:paraId="12F2CA6C"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496CABB0" w14:textId="77777777" w:rsidTr="00DE3CB9">
        <w:trPr>
          <w:trHeight w:val="246"/>
        </w:trPr>
        <w:tc>
          <w:tcPr>
            <w:tcW w:w="1033" w:type="pct"/>
            <w:tcBorders>
              <w:top w:val="single" w:sz="4" w:space="0" w:color="000000"/>
              <w:left w:val="single" w:sz="4" w:space="0" w:color="000000"/>
              <w:bottom w:val="single" w:sz="4" w:space="0" w:color="000000"/>
            </w:tcBorders>
            <w:shd w:val="clear" w:color="auto" w:fill="E6E6E6"/>
            <w:vAlign w:val="center"/>
          </w:tcPr>
          <w:p w14:paraId="15509C25"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Adrese</w:t>
            </w:r>
          </w:p>
        </w:tc>
        <w:tc>
          <w:tcPr>
            <w:tcW w:w="3967" w:type="pct"/>
            <w:tcBorders>
              <w:top w:val="single" w:sz="4" w:space="0" w:color="000000"/>
              <w:left w:val="single" w:sz="4" w:space="0" w:color="000000"/>
              <w:bottom w:val="single" w:sz="4" w:space="0" w:color="000000"/>
              <w:right w:val="single" w:sz="4" w:space="0" w:color="000000"/>
            </w:tcBorders>
          </w:tcPr>
          <w:p w14:paraId="5082EA8B"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417670B5" w14:textId="77777777" w:rsidTr="00DE3CB9">
        <w:trPr>
          <w:trHeight w:val="212"/>
        </w:trPr>
        <w:tc>
          <w:tcPr>
            <w:tcW w:w="1033" w:type="pct"/>
            <w:tcBorders>
              <w:top w:val="single" w:sz="4" w:space="0" w:color="000000"/>
              <w:left w:val="single" w:sz="4" w:space="0" w:color="000000"/>
              <w:bottom w:val="single" w:sz="4" w:space="0" w:color="000000"/>
            </w:tcBorders>
            <w:shd w:val="clear" w:color="auto" w:fill="E6E6E6"/>
            <w:vAlign w:val="center"/>
          </w:tcPr>
          <w:p w14:paraId="69036CEE"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Tālr. / Fakss</w:t>
            </w:r>
          </w:p>
        </w:tc>
        <w:tc>
          <w:tcPr>
            <w:tcW w:w="3967" w:type="pct"/>
            <w:tcBorders>
              <w:top w:val="single" w:sz="4" w:space="0" w:color="000000"/>
              <w:left w:val="single" w:sz="4" w:space="0" w:color="000000"/>
              <w:bottom w:val="single" w:sz="4" w:space="0" w:color="000000"/>
              <w:right w:val="single" w:sz="4" w:space="0" w:color="000000"/>
            </w:tcBorders>
          </w:tcPr>
          <w:p w14:paraId="4376D92D"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7C5D9710" w14:textId="77777777" w:rsidTr="00DE3CB9">
        <w:tc>
          <w:tcPr>
            <w:tcW w:w="1033" w:type="pct"/>
            <w:tcBorders>
              <w:top w:val="single" w:sz="4" w:space="0" w:color="000000"/>
              <w:left w:val="single" w:sz="4" w:space="0" w:color="000000"/>
              <w:bottom w:val="single" w:sz="4" w:space="0" w:color="000000"/>
            </w:tcBorders>
            <w:shd w:val="clear" w:color="auto" w:fill="E6E6E6"/>
            <w:vAlign w:val="center"/>
          </w:tcPr>
          <w:p w14:paraId="77CEB607"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E - pasta adrese</w:t>
            </w:r>
          </w:p>
        </w:tc>
        <w:tc>
          <w:tcPr>
            <w:tcW w:w="3967" w:type="pct"/>
            <w:tcBorders>
              <w:top w:val="single" w:sz="4" w:space="0" w:color="000000"/>
              <w:left w:val="single" w:sz="4" w:space="0" w:color="000000"/>
              <w:bottom w:val="single" w:sz="4" w:space="0" w:color="000000"/>
              <w:right w:val="single" w:sz="4" w:space="0" w:color="000000"/>
            </w:tcBorders>
          </w:tcPr>
          <w:p w14:paraId="502A286C"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2D794D3B"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Lūdzam norādīt informāciju par to, vai pretendenta uzņēmums atbilst mazā* vai vidējā uzņēmuma** statusam.</w:t>
      </w:r>
    </w:p>
    <w:p w14:paraId="21949332"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Pretendents /nosaukums/  ir _____________ /jānorāda mazais vai vidējais/ uzņēmums.</w:t>
      </w:r>
    </w:p>
    <w:p w14:paraId="5BDFB8EF"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*Mazais uzņēmums, kurā nodarbinātas mazāk nekā 50 personas un kura gala apgrozījums un/vai gada bilance kopā nepārsniedz 10 miljonus euro;</w:t>
      </w:r>
    </w:p>
    <w:p w14:paraId="30C68583"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 Vidējais uzņēmums, kas nav mazais uzņēmums, un kurā nodarbinātas mazāk nekā 250 personas un kura gada apgrozījums nepārsniedz 50 miljonus euro, un/vai, kura gada bilance kopā nepārsniedz 43 miljonus euro."</w:t>
      </w:r>
    </w:p>
    <w:p w14:paraId="4AFCC084" w14:textId="77777777" w:rsidR="00C63D93" w:rsidRPr="00C63D93" w:rsidRDefault="00C63D93" w:rsidP="00AE6D35">
      <w:pPr>
        <w:widowControl/>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Pretendents, tā &lt;</w:t>
      </w:r>
      <w:r w:rsidRPr="00C63D93">
        <w:rPr>
          <w:rFonts w:ascii="Times New Roman" w:hAnsi="Times New Roman" w:cs="Times New Roman"/>
          <w:i/>
          <w:sz w:val="22"/>
          <w:szCs w:val="22"/>
          <w:u w:val="single"/>
          <w:lang w:eastAsia="ar-SA"/>
        </w:rPr>
        <w:t>amats, vārds, uzvārds&gt;</w:t>
      </w:r>
      <w:r w:rsidRPr="00C63D93">
        <w:rPr>
          <w:rFonts w:ascii="Times New Roman" w:hAnsi="Times New Roman" w:cs="Times New Roman"/>
          <w:i/>
          <w:sz w:val="22"/>
          <w:szCs w:val="22"/>
          <w:lang w:eastAsia="ar-SA"/>
        </w:rPr>
        <w:t>,</w:t>
      </w:r>
      <w:r w:rsidRPr="00C63D93">
        <w:rPr>
          <w:rFonts w:ascii="Times New Roman" w:hAnsi="Times New Roman" w:cs="Times New Roman"/>
          <w:sz w:val="22"/>
          <w:szCs w:val="22"/>
          <w:lang w:eastAsia="ar-SA"/>
        </w:rPr>
        <w:t xml:space="preserve"> kurš(-a) darbojas pamatojoties uz &lt;</w:t>
      </w:r>
      <w:r w:rsidRPr="00C63D93">
        <w:rPr>
          <w:rFonts w:ascii="Times New Roman" w:hAnsi="Times New Roman" w:cs="Times New Roman"/>
          <w:i/>
          <w:sz w:val="22"/>
          <w:szCs w:val="22"/>
          <w:u w:val="single"/>
          <w:lang w:eastAsia="ar-SA"/>
        </w:rPr>
        <w:t>statūtiem/pilnvaras&gt;</w:t>
      </w:r>
      <w:r w:rsidRPr="00C63D93">
        <w:rPr>
          <w:rFonts w:ascii="Times New Roman" w:hAnsi="Times New Roman" w:cs="Times New Roman"/>
          <w:i/>
          <w:sz w:val="22"/>
          <w:szCs w:val="22"/>
          <w:lang w:eastAsia="ar-SA"/>
        </w:rPr>
        <w:t>,</w:t>
      </w:r>
      <w:r w:rsidRPr="00C63D93">
        <w:rPr>
          <w:rFonts w:ascii="Times New Roman" w:hAnsi="Times New Roman" w:cs="Times New Roman"/>
          <w:i/>
          <w:sz w:val="22"/>
          <w:szCs w:val="22"/>
          <w:u w:val="single"/>
          <w:lang w:eastAsia="ar-SA"/>
        </w:rPr>
        <w:t xml:space="preserve"> </w:t>
      </w:r>
      <w:r w:rsidRPr="00C63D93">
        <w:rPr>
          <w:rFonts w:ascii="Times New Roman" w:hAnsi="Times New Roman" w:cs="Times New Roman"/>
          <w:sz w:val="22"/>
          <w:szCs w:val="22"/>
          <w:lang w:eastAsia="ar-SA"/>
        </w:rPr>
        <w:t xml:space="preserve">personā, ar šī pieteikuma iesniegšanu: </w:t>
      </w:r>
    </w:p>
    <w:p w14:paraId="5D725E32" w14:textId="2EF33627" w:rsidR="00C63D93" w:rsidRPr="00C63D93" w:rsidRDefault="00C63D93" w:rsidP="00C63D93">
      <w:pPr>
        <w:widowControl/>
        <w:numPr>
          <w:ilvl w:val="0"/>
          <w:numId w:val="31"/>
        </w:numPr>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piesakās piedalīties atklātā konkursā “Būvdarbi Rīgā, Kr. Valdemāra ielā 139 un Ēveles ielā 2", iepirkuma identifikācijas Nr.</w:t>
      </w:r>
      <w:r w:rsidR="001A53AD" w:rsidRPr="001A53AD">
        <w:rPr>
          <w:rFonts w:ascii="Times New Roman" w:hAnsi="Times New Roman" w:cs="Times New Roman"/>
          <w:sz w:val="22"/>
          <w:szCs w:val="22"/>
          <w:lang w:eastAsia="ar-SA"/>
        </w:rPr>
        <w:t xml:space="preserve"> </w:t>
      </w:r>
      <w:r w:rsidR="00991222">
        <w:rPr>
          <w:rFonts w:ascii="Times New Roman" w:hAnsi="Times New Roman" w:cs="Times New Roman"/>
          <w:sz w:val="22"/>
          <w:szCs w:val="22"/>
          <w:lang w:eastAsia="ar-SA"/>
        </w:rPr>
        <w:t xml:space="preserve">RDMV </w:t>
      </w:r>
      <w:r w:rsidR="001A53AD" w:rsidRPr="001A53AD">
        <w:rPr>
          <w:rFonts w:ascii="Times New Roman" w:hAnsi="Times New Roman" w:cs="Times New Roman"/>
          <w:sz w:val="22"/>
          <w:szCs w:val="22"/>
          <w:lang w:eastAsia="ar-SA"/>
        </w:rPr>
        <w:t>2018-2/ERAF</w:t>
      </w:r>
      <w:r w:rsidRPr="00C63D93">
        <w:rPr>
          <w:rFonts w:ascii="Times New Roman" w:hAnsi="Times New Roman" w:cs="Times New Roman"/>
          <w:sz w:val="22"/>
          <w:szCs w:val="22"/>
          <w:lang w:eastAsia="ar-SA"/>
        </w:rPr>
        <w:t xml:space="preserve">, un apliecina savu spēju veikt būvdarbus </w:t>
      </w:r>
      <w:r w:rsidRPr="00991222">
        <w:rPr>
          <w:rFonts w:ascii="Times New Roman" w:hAnsi="Times New Roman" w:cs="Times New Roman"/>
          <w:sz w:val="22"/>
          <w:szCs w:val="22"/>
          <w:lang w:eastAsia="ar-SA"/>
        </w:rPr>
        <w:t>atbilstoši nolikuma, tehniskās specifikācijas</w:t>
      </w:r>
      <w:r w:rsidR="001A53AD" w:rsidRPr="00991222">
        <w:rPr>
          <w:rFonts w:ascii="Times New Roman" w:hAnsi="Times New Roman" w:cs="Times New Roman"/>
          <w:sz w:val="22"/>
          <w:szCs w:val="22"/>
          <w:lang w:eastAsia="ar-SA"/>
        </w:rPr>
        <w:t xml:space="preserve">, </w:t>
      </w:r>
      <w:r w:rsidR="00991222" w:rsidRPr="00991222">
        <w:rPr>
          <w:rFonts w:ascii="Times New Roman" w:hAnsi="Times New Roman" w:cs="Times New Roman"/>
          <w:sz w:val="22"/>
          <w:szCs w:val="22"/>
          <w:lang w:eastAsia="ar-SA"/>
        </w:rPr>
        <w:t xml:space="preserve">tehniskā piedāvājums, </w:t>
      </w:r>
      <w:r w:rsidR="006F25B5" w:rsidRPr="00991222">
        <w:rPr>
          <w:rFonts w:ascii="Times New Roman" w:hAnsi="Times New Roman" w:cs="Times New Roman"/>
          <w:sz w:val="22"/>
          <w:szCs w:val="22"/>
          <w:lang w:eastAsia="ar-SA"/>
        </w:rPr>
        <w:t>tehniskās dokumentācijas</w:t>
      </w:r>
      <w:r w:rsidR="001A53AD" w:rsidRPr="00991222">
        <w:rPr>
          <w:rFonts w:ascii="Times New Roman" w:hAnsi="Times New Roman" w:cs="Times New Roman"/>
          <w:sz w:val="22"/>
          <w:szCs w:val="22"/>
          <w:lang w:eastAsia="ar-SA"/>
        </w:rPr>
        <w:t xml:space="preserve"> </w:t>
      </w:r>
      <w:r w:rsidRPr="00991222">
        <w:rPr>
          <w:rFonts w:ascii="Times New Roman" w:hAnsi="Times New Roman" w:cs="Times New Roman"/>
          <w:sz w:val="22"/>
          <w:szCs w:val="22"/>
          <w:lang w:eastAsia="ar-SA"/>
        </w:rPr>
        <w:t>un līgumprojekta prasībām.</w:t>
      </w:r>
    </w:p>
    <w:p w14:paraId="079480A1" w14:textId="77777777" w:rsidR="00C63D93" w:rsidRPr="00C63D93" w:rsidRDefault="00C63D93" w:rsidP="00C63D93">
      <w:pPr>
        <w:widowControl/>
        <w:numPr>
          <w:ilvl w:val="0"/>
          <w:numId w:val="31"/>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Pretendents var nodrošināt nepieciešamos profesionālos, tehniskos un organizatoriskos resursus, speciālistus, finanšu resursus un infrastruktūru, kas nepieciešama iepirkuma priekšmeta realizēšanai tehniskajā specifikācijā noteiktajā apjomā. </w:t>
      </w:r>
    </w:p>
    <w:p w14:paraId="67175982" w14:textId="77777777" w:rsidR="00C63D93" w:rsidRPr="00C63D93" w:rsidRDefault="00C63D93" w:rsidP="00C63D93">
      <w:pPr>
        <w:widowControl/>
        <w:numPr>
          <w:ilvl w:val="0"/>
          <w:numId w:val="31"/>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apņemas ievērot Nolikuma prasības;</w:t>
      </w:r>
    </w:p>
    <w:p w14:paraId="05D1B2D6" w14:textId="77777777" w:rsidR="00C63D93" w:rsidRPr="00C63D93" w:rsidRDefault="00C63D93" w:rsidP="00C63D93">
      <w:pPr>
        <w:widowControl/>
        <w:numPr>
          <w:ilvl w:val="0"/>
          <w:numId w:val="31"/>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visa pieteikumā un atlases dokumentos Pretendenta sniegtā informācija ir patiesa;</w:t>
      </w:r>
    </w:p>
    <w:p w14:paraId="58C670B7" w14:textId="4086A3AE" w:rsidR="00C63D93" w:rsidRPr="00C63D93" w:rsidRDefault="00C63D93" w:rsidP="00C63D93">
      <w:pPr>
        <w:widowControl/>
        <w:numPr>
          <w:ilvl w:val="0"/>
          <w:numId w:val="31"/>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pretendents vai personālsabiedrības biedrs, ja pretendents ir personālsabiedrības biedrs,</w:t>
      </w:r>
      <w:r w:rsidR="00B94B66">
        <w:rPr>
          <w:rFonts w:ascii="Times New Roman" w:hAnsi="Times New Roman" w:cs="Times New Roman"/>
          <w:sz w:val="22"/>
          <w:szCs w:val="22"/>
          <w:lang w:eastAsia="ar-SA"/>
        </w:rPr>
        <w:t xml:space="preserve"> </w:t>
      </w:r>
      <w:r w:rsidRPr="00C63D93">
        <w:rPr>
          <w:rFonts w:ascii="Times New Roman" w:hAnsi="Times New Roman" w:cs="Times New Roman"/>
          <w:sz w:val="22"/>
          <w:szCs w:val="22"/>
          <w:lang w:eastAsia="ar-SA"/>
        </w:rPr>
        <w:t xml:space="preserve">neatbilst Publisko iepirkumu likuma 42. panta pirmās daļas 1., 3., 4., 5., 6. vai 7.punktā un </w:t>
      </w:r>
      <w:r w:rsidRPr="00C63D93">
        <w:rPr>
          <w:rFonts w:ascii="Times New Roman" w:hAnsi="Times New Roman" w:cs="Times New Roman"/>
          <w:sz w:val="22"/>
          <w:szCs w:val="22"/>
        </w:rPr>
        <w:t xml:space="preserve">otrās daļas 1.punktā </w:t>
      </w:r>
      <w:r w:rsidRPr="00C63D93">
        <w:rPr>
          <w:rFonts w:ascii="Times New Roman" w:hAnsi="Times New Roman" w:cs="Times New Roman"/>
          <w:sz w:val="22"/>
          <w:szCs w:val="22"/>
          <w:lang w:eastAsia="ar-SA"/>
        </w:rPr>
        <w:t>minētajam izslēgšanas gadījumam (ja atbilst, tad norāda to pretendenta pieteikumā par piedalīšanos iepirkumā, vai arī Eiropas vienotajā iepirkuma procedūras dokumentā, ja Pretendents ir izvēlējies tādu iesniegt).</w:t>
      </w:r>
    </w:p>
    <w:p w14:paraId="260F6BC0" w14:textId="31174251" w:rsidR="00C63D93" w:rsidRPr="00AE6D35" w:rsidRDefault="00C63D93" w:rsidP="00AE6D35">
      <w:pPr>
        <w:pStyle w:val="Sarakstarindkopa"/>
        <w:widowControl/>
        <w:numPr>
          <w:ilvl w:val="0"/>
          <w:numId w:val="31"/>
        </w:numPr>
        <w:suppressAutoHyphens/>
        <w:spacing w:line="276" w:lineRule="auto"/>
        <w:jc w:val="both"/>
        <w:rPr>
          <w:rFonts w:ascii="Times New Roman" w:hAnsi="Times New Roman" w:cs="Times New Roman"/>
          <w:sz w:val="22"/>
          <w:szCs w:val="22"/>
          <w:lang w:eastAsia="ar-SA"/>
        </w:rPr>
      </w:pPr>
      <w:r w:rsidRPr="00AE6D35">
        <w:rPr>
          <w:rFonts w:ascii="Times New Roman" w:hAnsi="Times New Roman" w:cs="Times New Roman"/>
          <w:sz w:val="22"/>
          <w:szCs w:val="22"/>
          <w:lang w:eastAsia="ar-SA"/>
        </w:rPr>
        <w:lastRenderedPageBreak/>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C63D93" w:rsidRPr="00C63D93" w14:paraId="174867CE" w14:textId="77777777" w:rsidTr="00DE3CB9">
        <w:tc>
          <w:tcPr>
            <w:tcW w:w="8364" w:type="dxa"/>
            <w:tcBorders>
              <w:top w:val="nil"/>
              <w:left w:val="nil"/>
              <w:bottom w:val="nil"/>
            </w:tcBorders>
          </w:tcPr>
          <w:p w14:paraId="38A576CC" w14:textId="3074B526" w:rsidR="00C63D93" w:rsidRPr="00B94B66" w:rsidRDefault="00AE6D35" w:rsidP="00B94B66">
            <w:pPr>
              <w:widowControl/>
              <w:ind w:firstLine="885"/>
              <w:jc w:val="both"/>
              <w:rPr>
                <w:rFonts w:ascii="Times New Roman" w:hAnsi="Times New Roman" w:cs="Times New Roman"/>
                <w:sz w:val="22"/>
                <w:szCs w:val="22"/>
              </w:rPr>
            </w:pPr>
            <w:r>
              <w:rPr>
                <w:rFonts w:ascii="Times New Roman" w:hAnsi="Times New Roman" w:cs="Times New Roman"/>
                <w:b/>
                <w:sz w:val="22"/>
                <w:szCs w:val="22"/>
                <w:u w:val="single"/>
              </w:rPr>
              <w:t>6</w:t>
            </w:r>
            <w:r w:rsidR="00B94B66">
              <w:rPr>
                <w:rFonts w:ascii="Times New Roman" w:hAnsi="Times New Roman" w:cs="Times New Roman"/>
                <w:b/>
                <w:sz w:val="22"/>
                <w:szCs w:val="22"/>
                <w:u w:val="single"/>
              </w:rPr>
              <w:t xml:space="preserve">.1. </w:t>
            </w:r>
            <w:r w:rsidR="00C63D93" w:rsidRPr="00B94B66">
              <w:rPr>
                <w:rFonts w:ascii="Times New Roman" w:hAnsi="Times New Roman" w:cs="Times New Roman"/>
                <w:b/>
                <w:sz w:val="22"/>
                <w:szCs w:val="22"/>
                <w:u w:val="single"/>
              </w:rPr>
              <w:t>neplāno</w:t>
            </w:r>
            <w:r w:rsidR="00C63D93" w:rsidRPr="00B94B66">
              <w:rPr>
                <w:rFonts w:ascii="Times New Roman" w:hAnsi="Times New Roman" w:cs="Times New Roman"/>
                <w:sz w:val="22"/>
                <w:szCs w:val="22"/>
              </w:rPr>
              <w:t xml:space="preserve"> piesaistīt apakšuzņēmējus:</w:t>
            </w:r>
          </w:p>
        </w:tc>
        <w:tc>
          <w:tcPr>
            <w:tcW w:w="567" w:type="dxa"/>
          </w:tcPr>
          <w:p w14:paraId="3ECB45FA" w14:textId="77777777" w:rsidR="00C63D93" w:rsidRPr="00C63D93" w:rsidRDefault="00C63D93" w:rsidP="00DE3CB9">
            <w:pPr>
              <w:jc w:val="both"/>
              <w:rPr>
                <w:rFonts w:ascii="Times New Roman" w:hAnsi="Times New Roman" w:cs="Times New Roman"/>
                <w:sz w:val="22"/>
                <w:szCs w:val="22"/>
              </w:rPr>
            </w:pPr>
          </w:p>
        </w:tc>
      </w:tr>
    </w:tbl>
    <w:p w14:paraId="4F9FDC87" w14:textId="77777777" w:rsidR="00C63D93" w:rsidRDefault="00C63D93" w:rsidP="00C63D93">
      <w:pPr>
        <w:jc w:val="both"/>
        <w:rPr>
          <w:rFonts w:ascii="Times New Roman" w:hAnsi="Times New Roman" w:cs="Times New Roman"/>
          <w:i/>
          <w:sz w:val="22"/>
          <w:szCs w:val="22"/>
        </w:rPr>
      </w:pPr>
      <w:r w:rsidRPr="00C63D93">
        <w:rPr>
          <w:rFonts w:ascii="Times New Roman" w:hAnsi="Times New Roman" w:cs="Times New Roman"/>
          <w:i/>
          <w:sz w:val="22"/>
          <w:szCs w:val="22"/>
        </w:rPr>
        <w:t xml:space="preserve">(ja apakšuzņēmējus līguma izpildē nav paredzēts piesaistīt, piegādātāju apvienība izdara attiecīgu atzīmi un tabulu par apakšuzņēmējiem neaizpilda) </w:t>
      </w:r>
    </w:p>
    <w:p w14:paraId="2A34E9D5" w14:textId="77777777" w:rsidR="00B94B66" w:rsidRPr="00C63D93" w:rsidRDefault="00B94B66" w:rsidP="00C63D93">
      <w:pPr>
        <w:jc w:val="both"/>
        <w:rPr>
          <w:rFonts w:ascii="Times New Roman" w:hAnsi="Times New Roman" w:cs="Times New Roman"/>
          <w:i/>
          <w:sz w:val="22"/>
          <w:szCs w:val="22"/>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C63D93" w:rsidRPr="00C63D93" w14:paraId="16B06E6B" w14:textId="77777777" w:rsidTr="00DE3CB9">
        <w:tc>
          <w:tcPr>
            <w:tcW w:w="8222" w:type="dxa"/>
            <w:tcBorders>
              <w:top w:val="nil"/>
              <w:left w:val="nil"/>
              <w:bottom w:val="nil"/>
            </w:tcBorders>
          </w:tcPr>
          <w:p w14:paraId="42DC04EE" w14:textId="6DB0D6AF" w:rsidR="00C63D93" w:rsidRPr="00C63D93" w:rsidRDefault="00AE6D35" w:rsidP="00B94B66">
            <w:pPr>
              <w:ind w:left="601"/>
              <w:jc w:val="both"/>
              <w:rPr>
                <w:rFonts w:ascii="Times New Roman" w:hAnsi="Times New Roman" w:cs="Times New Roman"/>
                <w:sz w:val="22"/>
                <w:szCs w:val="22"/>
              </w:rPr>
            </w:pPr>
            <w:r>
              <w:rPr>
                <w:rFonts w:ascii="Times New Roman" w:hAnsi="Times New Roman" w:cs="Times New Roman"/>
                <w:sz w:val="22"/>
                <w:szCs w:val="22"/>
              </w:rPr>
              <w:t>6</w:t>
            </w:r>
            <w:r w:rsidR="00B94B66">
              <w:rPr>
                <w:rFonts w:ascii="Times New Roman" w:hAnsi="Times New Roman" w:cs="Times New Roman"/>
                <w:sz w:val="22"/>
                <w:szCs w:val="22"/>
              </w:rPr>
              <w:t>.2.</w:t>
            </w:r>
            <w:r w:rsidR="00C63D93" w:rsidRPr="00C63D93">
              <w:rPr>
                <w:rFonts w:ascii="Times New Roman" w:hAnsi="Times New Roman" w:cs="Times New Roman"/>
                <w:sz w:val="22"/>
                <w:szCs w:val="22"/>
              </w:rPr>
              <w:t xml:space="preserve"> </w:t>
            </w:r>
            <w:r w:rsidR="00C63D93" w:rsidRPr="00C63D93">
              <w:rPr>
                <w:rFonts w:ascii="Times New Roman" w:hAnsi="Times New Roman" w:cs="Times New Roman"/>
                <w:b/>
                <w:sz w:val="22"/>
                <w:szCs w:val="22"/>
                <w:u w:val="single"/>
              </w:rPr>
              <w:t>plāno</w:t>
            </w:r>
            <w:r w:rsidR="00C63D93" w:rsidRPr="00C63D93">
              <w:rPr>
                <w:rFonts w:ascii="Times New Roman" w:hAnsi="Times New Roman" w:cs="Times New Roman"/>
                <w:sz w:val="22"/>
                <w:szCs w:val="22"/>
              </w:rPr>
              <w:t xml:space="preserve"> piesaistīt apakšuzņēmējus:</w:t>
            </w:r>
          </w:p>
        </w:tc>
        <w:tc>
          <w:tcPr>
            <w:tcW w:w="567" w:type="dxa"/>
          </w:tcPr>
          <w:p w14:paraId="0DB5E8CB" w14:textId="77777777" w:rsidR="00C63D93" w:rsidRPr="00C63D93" w:rsidRDefault="00C63D93" w:rsidP="00DE3CB9">
            <w:pPr>
              <w:jc w:val="both"/>
              <w:rPr>
                <w:rFonts w:ascii="Times New Roman" w:hAnsi="Times New Roman" w:cs="Times New Roman"/>
                <w:sz w:val="22"/>
                <w:szCs w:val="22"/>
              </w:rPr>
            </w:pPr>
          </w:p>
        </w:tc>
      </w:tr>
    </w:tbl>
    <w:p w14:paraId="0988BAF8" w14:textId="20767A28" w:rsidR="00C63D93" w:rsidRPr="00C63D93" w:rsidRDefault="00C63D93" w:rsidP="00C63D93">
      <w:pPr>
        <w:jc w:val="both"/>
        <w:rPr>
          <w:rFonts w:ascii="Times New Roman" w:hAnsi="Times New Roman" w:cs="Times New Roman"/>
          <w:i/>
          <w:sz w:val="22"/>
          <w:szCs w:val="22"/>
        </w:rPr>
      </w:pPr>
      <w:r w:rsidRPr="00C63D93">
        <w:rPr>
          <w:rFonts w:ascii="Times New Roman" w:hAnsi="Times New Roman" w:cs="Times New Roman"/>
          <w:i/>
          <w:sz w:val="22"/>
          <w:szCs w:val="22"/>
        </w:rPr>
        <w:t>(</w:t>
      </w:r>
      <w:r w:rsidR="00B94B66">
        <w:rPr>
          <w:rFonts w:ascii="Times New Roman" w:hAnsi="Times New Roman" w:cs="Times New Roman"/>
          <w:i/>
          <w:sz w:val="22"/>
          <w:szCs w:val="22"/>
        </w:rPr>
        <w:t>aizpilda 1.tabulu)</w:t>
      </w:r>
    </w:p>
    <w:p w14:paraId="5D796321" w14:textId="77777777" w:rsidR="00C63D93" w:rsidRDefault="00C63D93" w:rsidP="00C63D93">
      <w:pPr>
        <w:rPr>
          <w:rFonts w:ascii="Times New Roman" w:hAnsi="Times New Roman" w:cs="Times New Roman"/>
          <w:b/>
          <w:sz w:val="22"/>
          <w:szCs w:val="22"/>
        </w:rPr>
      </w:pPr>
    </w:p>
    <w:p w14:paraId="3D709843" w14:textId="238E16A3" w:rsidR="00B94B66" w:rsidRPr="00C63D93" w:rsidRDefault="00B94B66" w:rsidP="00C63D93">
      <w:pPr>
        <w:rPr>
          <w:rFonts w:ascii="Times New Roman" w:hAnsi="Times New Roman" w:cs="Times New Roman"/>
          <w:b/>
          <w:sz w:val="22"/>
          <w:szCs w:val="22"/>
        </w:rPr>
      </w:pPr>
      <w:r>
        <w:rPr>
          <w:rFonts w:ascii="Times New Roman" w:hAnsi="Times New Roman" w:cs="Times New Roman"/>
          <w:b/>
          <w:sz w:val="22"/>
          <w:szCs w:val="22"/>
        </w:rPr>
        <w:t>1.tabula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1662"/>
        <w:gridCol w:w="1662"/>
        <w:gridCol w:w="2237"/>
      </w:tblGrid>
      <w:tr w:rsidR="00C63D93" w:rsidRPr="00C63D93" w14:paraId="09A9D472" w14:textId="77777777" w:rsidTr="00DE3CB9">
        <w:tc>
          <w:tcPr>
            <w:tcW w:w="4002" w:type="dxa"/>
          </w:tcPr>
          <w:p w14:paraId="14DCDB2F"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Apakšuzņēmēja nosaukums, reģistrācijas numurs, adrese, kontaktpersona, tālruņa numurs</w:t>
            </w:r>
          </w:p>
        </w:tc>
        <w:tc>
          <w:tcPr>
            <w:tcW w:w="1773" w:type="dxa"/>
          </w:tcPr>
          <w:p w14:paraId="77D146A7"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w:t>
            </w:r>
          </w:p>
        </w:tc>
        <w:tc>
          <w:tcPr>
            <w:tcW w:w="1773" w:type="dxa"/>
          </w:tcPr>
          <w:p w14:paraId="329077CB"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EUR</w:t>
            </w:r>
          </w:p>
        </w:tc>
        <w:tc>
          <w:tcPr>
            <w:tcW w:w="2375" w:type="dxa"/>
          </w:tcPr>
          <w:p w14:paraId="6B507BCA"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raksturojums</w:t>
            </w:r>
          </w:p>
        </w:tc>
      </w:tr>
      <w:tr w:rsidR="00C63D93" w:rsidRPr="00C63D93" w14:paraId="2D291BC0" w14:textId="77777777" w:rsidTr="00DE3CB9">
        <w:tc>
          <w:tcPr>
            <w:tcW w:w="4002" w:type="dxa"/>
          </w:tcPr>
          <w:p w14:paraId="5347C7CB"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03C8A14C"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42E09F53"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3E4D0E44" w14:textId="77777777" w:rsidR="00C63D93" w:rsidRPr="00C63D93" w:rsidRDefault="00C63D93" w:rsidP="00DE3CB9">
            <w:pPr>
              <w:jc w:val="center"/>
              <w:rPr>
                <w:rFonts w:ascii="Times New Roman" w:hAnsi="Times New Roman" w:cs="Times New Roman"/>
                <w:b/>
                <w:i/>
                <w:sz w:val="22"/>
                <w:szCs w:val="22"/>
              </w:rPr>
            </w:pPr>
          </w:p>
        </w:tc>
      </w:tr>
      <w:tr w:rsidR="00C63D93" w:rsidRPr="00C63D93" w14:paraId="303E6FAD" w14:textId="77777777" w:rsidTr="00DE3CB9">
        <w:tc>
          <w:tcPr>
            <w:tcW w:w="4002" w:type="dxa"/>
          </w:tcPr>
          <w:p w14:paraId="1D1A4E72"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15404003"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5CE46956"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41A9F590" w14:textId="77777777" w:rsidR="00C63D93" w:rsidRPr="00C63D93" w:rsidRDefault="00C63D93" w:rsidP="00DE3CB9">
            <w:pPr>
              <w:jc w:val="center"/>
              <w:rPr>
                <w:rFonts w:ascii="Times New Roman" w:hAnsi="Times New Roman" w:cs="Times New Roman"/>
                <w:b/>
                <w:i/>
                <w:sz w:val="22"/>
                <w:szCs w:val="22"/>
              </w:rPr>
            </w:pPr>
          </w:p>
        </w:tc>
      </w:tr>
      <w:tr w:rsidR="00C63D93" w:rsidRPr="00C63D93" w14:paraId="4F175474" w14:textId="77777777" w:rsidTr="00DE3CB9">
        <w:tc>
          <w:tcPr>
            <w:tcW w:w="4002" w:type="dxa"/>
          </w:tcPr>
          <w:p w14:paraId="664F1BEF"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03EF82BC"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167710C9"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70CBA21E" w14:textId="77777777" w:rsidR="00C63D93" w:rsidRPr="00C63D93" w:rsidRDefault="00C63D93" w:rsidP="00DE3CB9">
            <w:pPr>
              <w:jc w:val="center"/>
              <w:rPr>
                <w:rFonts w:ascii="Times New Roman" w:hAnsi="Times New Roman" w:cs="Times New Roman"/>
                <w:b/>
                <w:i/>
                <w:sz w:val="22"/>
                <w:szCs w:val="22"/>
              </w:rPr>
            </w:pPr>
          </w:p>
        </w:tc>
      </w:tr>
    </w:tbl>
    <w:p w14:paraId="4D0FD436" w14:textId="478C13B9" w:rsidR="00C63D93" w:rsidRPr="00FB7EBB" w:rsidRDefault="00B94B66" w:rsidP="00C63D93">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 Ja tiek plānots piesaistīt apakšuzņēmējus, katram apakšuzņēmējam jāparaksta apliecinājumu par tā gatavību veikt tam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FB7EBB">
        <w:rPr>
          <w:rFonts w:ascii="Times New Roman" w:hAnsi="Times New Roman" w:cs="Times New Roman"/>
          <w:color w:val="auto"/>
          <w:sz w:val="22"/>
          <w:szCs w:val="22"/>
        </w:rPr>
        <w:t>.</w:t>
      </w:r>
    </w:p>
    <w:p w14:paraId="48925419" w14:textId="77777777" w:rsidR="00B94B66" w:rsidRDefault="00B94B66" w:rsidP="00C63D93">
      <w:pPr>
        <w:jc w:val="both"/>
        <w:rPr>
          <w:rFonts w:ascii="Times New Roman" w:hAnsi="Times New Roman" w:cs="Times New Roman"/>
          <w:sz w:val="22"/>
          <w:szCs w:val="22"/>
        </w:rPr>
      </w:pPr>
    </w:p>
    <w:p w14:paraId="734CEEEF" w14:textId="29E1BB1F" w:rsidR="00C63D93" w:rsidRPr="00C63D93" w:rsidRDefault="00C63D93" w:rsidP="00B94B66">
      <w:pPr>
        <w:pStyle w:val="Sarakstarindkopa"/>
        <w:widowControl/>
        <w:numPr>
          <w:ilvl w:val="0"/>
          <w:numId w:val="31"/>
        </w:numPr>
        <w:suppressAutoHyphens/>
        <w:spacing w:line="276" w:lineRule="auto"/>
        <w:contextualSpacing w:val="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B94B66" w:rsidRPr="00C63D93" w14:paraId="321EFF9D" w14:textId="77777777" w:rsidTr="00DE3CB9">
        <w:tc>
          <w:tcPr>
            <w:tcW w:w="8897" w:type="dxa"/>
            <w:tcBorders>
              <w:top w:val="nil"/>
              <w:left w:val="nil"/>
              <w:bottom w:val="nil"/>
            </w:tcBorders>
          </w:tcPr>
          <w:p w14:paraId="590C1952" w14:textId="233A9918" w:rsidR="00B94B66" w:rsidRPr="00B94B66" w:rsidRDefault="00AE6D35" w:rsidP="00B94B66">
            <w:pPr>
              <w:ind w:firstLine="993"/>
              <w:jc w:val="both"/>
              <w:rPr>
                <w:rFonts w:ascii="Times New Roman" w:hAnsi="Times New Roman" w:cs="Times New Roman"/>
                <w:sz w:val="22"/>
                <w:szCs w:val="22"/>
              </w:rPr>
            </w:pPr>
            <w:r>
              <w:rPr>
                <w:rFonts w:ascii="Times New Roman" w:hAnsi="Times New Roman" w:cs="Times New Roman"/>
                <w:sz w:val="22"/>
                <w:szCs w:val="22"/>
              </w:rPr>
              <w:t>7</w:t>
            </w:r>
            <w:r w:rsidR="00B94B66" w:rsidRPr="00B94B66">
              <w:rPr>
                <w:rFonts w:ascii="Times New Roman" w:hAnsi="Times New Roman" w:cs="Times New Roman"/>
                <w:sz w:val="22"/>
                <w:szCs w:val="22"/>
              </w:rPr>
              <w:t xml:space="preserve">.1. </w:t>
            </w:r>
            <w:r w:rsidR="00B94B66" w:rsidRPr="00B94B66">
              <w:rPr>
                <w:rFonts w:ascii="Times New Roman" w:hAnsi="Times New Roman" w:cs="Times New Roman"/>
                <w:b/>
                <w:sz w:val="22"/>
                <w:szCs w:val="22"/>
                <w:u w:val="single"/>
              </w:rPr>
              <w:t>nebalstās</w:t>
            </w:r>
            <w:r w:rsidR="00B94B66" w:rsidRPr="00B94B66">
              <w:rPr>
                <w:rFonts w:ascii="Times New Roman" w:hAnsi="Times New Roman" w:cs="Times New Roman"/>
                <w:sz w:val="22"/>
                <w:szCs w:val="22"/>
              </w:rPr>
              <w:t xml:space="preserve"> uz citu personu iespējām, lai apliecinātu kvalifikāciju</w:t>
            </w:r>
          </w:p>
        </w:tc>
        <w:tc>
          <w:tcPr>
            <w:tcW w:w="567" w:type="dxa"/>
          </w:tcPr>
          <w:p w14:paraId="40345148" w14:textId="77777777" w:rsidR="00B94B66" w:rsidRPr="00C63D93" w:rsidRDefault="00B94B66" w:rsidP="00B94B66">
            <w:pPr>
              <w:ind w:firstLine="993"/>
              <w:jc w:val="both"/>
              <w:rPr>
                <w:rFonts w:ascii="Times New Roman" w:hAnsi="Times New Roman" w:cs="Times New Roman"/>
                <w:sz w:val="22"/>
                <w:szCs w:val="22"/>
              </w:rPr>
            </w:pPr>
          </w:p>
        </w:tc>
      </w:tr>
    </w:tbl>
    <w:p w14:paraId="0F14198B" w14:textId="047EB632" w:rsidR="00B94B66" w:rsidRPr="00C63D93" w:rsidRDefault="00B94B66" w:rsidP="00B94B66">
      <w:pPr>
        <w:ind w:firstLine="993"/>
        <w:jc w:val="both"/>
        <w:rPr>
          <w:rFonts w:ascii="Times New Roman" w:hAnsi="Times New Roman" w:cs="Times New Roman"/>
          <w:i/>
          <w:sz w:val="22"/>
          <w:szCs w:val="22"/>
        </w:rPr>
      </w:pPr>
      <w:r w:rsidRPr="00C63D93">
        <w:rPr>
          <w:rFonts w:ascii="Times New Roman" w:hAnsi="Times New Roman" w:cs="Times New Roman"/>
          <w:i/>
          <w:sz w:val="22"/>
          <w:szCs w:val="22"/>
        </w:rPr>
        <w:t>(ja nebalstās uz citu personu iespējām, lai apliecinātu kvalifikāciju, piegādātāju apvienība izdara attiecīgu atzīmi un tabulu par personām, uz kuru iespējām pretendents balstās, lai apliecinātu kvalifikāciju, neaizpilda)</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B94B66" w:rsidRPr="00C63D93" w14:paraId="4C57BD50" w14:textId="77777777" w:rsidTr="00DE3CB9">
        <w:tc>
          <w:tcPr>
            <w:tcW w:w="8897" w:type="dxa"/>
            <w:tcBorders>
              <w:top w:val="nil"/>
              <w:left w:val="nil"/>
              <w:bottom w:val="nil"/>
            </w:tcBorders>
          </w:tcPr>
          <w:p w14:paraId="11249A47" w14:textId="6F8F5DB4" w:rsidR="00B94B66" w:rsidRPr="00C63D93" w:rsidRDefault="00AE6D35" w:rsidP="00B94B66">
            <w:pPr>
              <w:ind w:firstLine="993"/>
              <w:jc w:val="both"/>
              <w:rPr>
                <w:rFonts w:ascii="Times New Roman" w:hAnsi="Times New Roman" w:cs="Times New Roman"/>
                <w:sz w:val="22"/>
                <w:szCs w:val="22"/>
              </w:rPr>
            </w:pPr>
            <w:r>
              <w:rPr>
                <w:rFonts w:ascii="Times New Roman" w:hAnsi="Times New Roman" w:cs="Times New Roman"/>
                <w:b/>
                <w:sz w:val="22"/>
                <w:szCs w:val="22"/>
              </w:rPr>
              <w:t>7</w:t>
            </w:r>
            <w:r w:rsidR="00B94B66" w:rsidRPr="00C63D93">
              <w:rPr>
                <w:rFonts w:ascii="Times New Roman" w:hAnsi="Times New Roman" w:cs="Times New Roman"/>
                <w:b/>
                <w:sz w:val="22"/>
                <w:szCs w:val="22"/>
              </w:rPr>
              <w:t>.2.</w:t>
            </w:r>
            <w:r w:rsidR="00B94B66" w:rsidRPr="00C63D93">
              <w:rPr>
                <w:rFonts w:ascii="Times New Roman" w:hAnsi="Times New Roman" w:cs="Times New Roman"/>
                <w:b/>
                <w:sz w:val="22"/>
                <w:szCs w:val="22"/>
                <w:u w:val="single"/>
              </w:rPr>
              <w:t xml:space="preserve"> balstās</w:t>
            </w:r>
            <w:r w:rsidR="00B94B66" w:rsidRPr="00C63D93">
              <w:rPr>
                <w:rFonts w:ascii="Times New Roman" w:hAnsi="Times New Roman" w:cs="Times New Roman"/>
                <w:sz w:val="22"/>
                <w:szCs w:val="22"/>
              </w:rPr>
              <w:t xml:space="preserve"> uz citu personu iespējām, lai apliecinātu kvalifikāciju</w:t>
            </w:r>
          </w:p>
        </w:tc>
        <w:tc>
          <w:tcPr>
            <w:tcW w:w="567" w:type="dxa"/>
          </w:tcPr>
          <w:p w14:paraId="443F52C9" w14:textId="77777777" w:rsidR="00B94B66" w:rsidRPr="00C63D93" w:rsidRDefault="00B94B66" w:rsidP="00B94B66">
            <w:pPr>
              <w:ind w:firstLine="993"/>
              <w:jc w:val="both"/>
              <w:rPr>
                <w:rFonts w:ascii="Times New Roman" w:hAnsi="Times New Roman" w:cs="Times New Roman"/>
                <w:sz w:val="22"/>
                <w:szCs w:val="22"/>
              </w:rPr>
            </w:pPr>
          </w:p>
        </w:tc>
      </w:tr>
    </w:tbl>
    <w:p w14:paraId="5D068D2A" w14:textId="101C5EEE" w:rsidR="00B94B66" w:rsidRPr="00C63D93" w:rsidRDefault="00B94B66" w:rsidP="00B94B66">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2.tabulu)</w:t>
      </w:r>
    </w:p>
    <w:p w14:paraId="6E641635" w14:textId="77777777" w:rsidR="00C63D93" w:rsidRDefault="00C63D93" w:rsidP="00C63D93">
      <w:pPr>
        <w:rPr>
          <w:rFonts w:ascii="Times New Roman" w:hAnsi="Times New Roman" w:cs="Times New Roman"/>
          <w:b/>
          <w:sz w:val="22"/>
          <w:szCs w:val="22"/>
        </w:rPr>
      </w:pPr>
    </w:p>
    <w:p w14:paraId="1D072BF5" w14:textId="372E0715" w:rsidR="00B94B66" w:rsidRDefault="00B94B66" w:rsidP="00C63D93">
      <w:pPr>
        <w:rPr>
          <w:rFonts w:ascii="Times New Roman" w:hAnsi="Times New Roman" w:cs="Times New Roman"/>
          <w:b/>
          <w:sz w:val="22"/>
          <w:szCs w:val="22"/>
        </w:rPr>
      </w:pPr>
      <w:r>
        <w:rPr>
          <w:rFonts w:ascii="Times New Roman" w:hAnsi="Times New Roman" w:cs="Times New Roman"/>
          <w:b/>
          <w:sz w:val="22"/>
          <w:szCs w:val="22"/>
        </w:rPr>
        <w:t>2.tabula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2661"/>
        <w:gridCol w:w="2693"/>
      </w:tblGrid>
      <w:tr w:rsidR="00B94B66" w:rsidRPr="00C63D93" w14:paraId="0B29D662" w14:textId="77777777" w:rsidTr="00DE3CB9">
        <w:trPr>
          <w:jc w:val="center"/>
        </w:trPr>
        <w:tc>
          <w:tcPr>
            <w:tcW w:w="4275" w:type="dxa"/>
            <w:vAlign w:val="center"/>
          </w:tcPr>
          <w:p w14:paraId="61C344FA"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Personas, uz kuras iespējām balstās, nosaukums, reģistrācijas numurs, adrese, kontaktpersona, tālruņa numurs</w:t>
            </w:r>
          </w:p>
        </w:tc>
        <w:tc>
          <w:tcPr>
            <w:tcW w:w="2661" w:type="dxa"/>
            <w:vAlign w:val="center"/>
          </w:tcPr>
          <w:p w14:paraId="1B3A270E"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Kvalifikācijas prasība, kuras izpildei persona piesaistīta</w:t>
            </w:r>
          </w:p>
        </w:tc>
        <w:tc>
          <w:tcPr>
            <w:tcW w:w="2693" w:type="dxa"/>
            <w:vAlign w:val="center"/>
          </w:tcPr>
          <w:p w14:paraId="20F8FDB5"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Nododamo resursu apraksts un apjoms</w:t>
            </w:r>
          </w:p>
        </w:tc>
      </w:tr>
      <w:tr w:rsidR="00B94B66" w:rsidRPr="00C63D93" w14:paraId="3E4853A5" w14:textId="77777777" w:rsidTr="00DE3CB9">
        <w:trPr>
          <w:jc w:val="center"/>
        </w:trPr>
        <w:tc>
          <w:tcPr>
            <w:tcW w:w="4275" w:type="dxa"/>
          </w:tcPr>
          <w:p w14:paraId="5F1227F8"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5694420A"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10B65785" w14:textId="77777777" w:rsidR="00B94B66" w:rsidRPr="00C63D93" w:rsidRDefault="00B94B66" w:rsidP="00DE3CB9">
            <w:pPr>
              <w:jc w:val="center"/>
              <w:rPr>
                <w:rFonts w:ascii="Times New Roman" w:hAnsi="Times New Roman" w:cs="Times New Roman"/>
                <w:b/>
                <w:i/>
                <w:sz w:val="22"/>
                <w:szCs w:val="22"/>
              </w:rPr>
            </w:pPr>
          </w:p>
        </w:tc>
      </w:tr>
      <w:tr w:rsidR="00B94B66" w:rsidRPr="00C63D93" w14:paraId="7649F4B6" w14:textId="77777777" w:rsidTr="00DE3CB9">
        <w:trPr>
          <w:jc w:val="center"/>
        </w:trPr>
        <w:tc>
          <w:tcPr>
            <w:tcW w:w="4275" w:type="dxa"/>
          </w:tcPr>
          <w:p w14:paraId="77BDC1F8"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45C74FEA"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0A519190" w14:textId="77777777" w:rsidR="00B94B66" w:rsidRPr="00C63D93" w:rsidRDefault="00B94B66" w:rsidP="00DE3CB9">
            <w:pPr>
              <w:jc w:val="center"/>
              <w:rPr>
                <w:rFonts w:ascii="Times New Roman" w:hAnsi="Times New Roman" w:cs="Times New Roman"/>
                <w:b/>
                <w:i/>
                <w:sz w:val="22"/>
                <w:szCs w:val="22"/>
              </w:rPr>
            </w:pPr>
          </w:p>
        </w:tc>
      </w:tr>
      <w:tr w:rsidR="00B94B66" w:rsidRPr="00C63D93" w14:paraId="4A180022" w14:textId="77777777" w:rsidTr="00DE3CB9">
        <w:trPr>
          <w:jc w:val="center"/>
        </w:trPr>
        <w:tc>
          <w:tcPr>
            <w:tcW w:w="4275" w:type="dxa"/>
          </w:tcPr>
          <w:p w14:paraId="0E3DDB30"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760E77A8"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24116337" w14:textId="77777777" w:rsidR="00B94B66" w:rsidRPr="00C63D93" w:rsidRDefault="00B94B66" w:rsidP="00DE3CB9">
            <w:pPr>
              <w:jc w:val="center"/>
              <w:rPr>
                <w:rFonts w:ascii="Times New Roman" w:hAnsi="Times New Roman" w:cs="Times New Roman"/>
                <w:b/>
                <w:i/>
                <w:sz w:val="22"/>
                <w:szCs w:val="22"/>
              </w:rPr>
            </w:pPr>
          </w:p>
        </w:tc>
      </w:tr>
    </w:tbl>
    <w:p w14:paraId="0EC319F8" w14:textId="7DBC42FC" w:rsidR="00B94B66" w:rsidRPr="00FB7EBB" w:rsidRDefault="00B94B66" w:rsidP="00B94B66">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Ja </w:t>
      </w:r>
      <w:r w:rsidR="00AE6D35" w:rsidRPr="00FB7EBB">
        <w:rPr>
          <w:rFonts w:ascii="Times New Roman" w:hAnsi="Times New Roman" w:cs="Times New Roman"/>
          <w:color w:val="auto"/>
          <w:sz w:val="22"/>
          <w:szCs w:val="22"/>
        </w:rPr>
        <w:t xml:space="preserve">pretendenta balstās uz citu personu iespējām, lai apliecinātu kvalifikāciju, katrai šādai personai </w:t>
      </w:r>
      <w:r w:rsidRPr="00FB7EBB">
        <w:rPr>
          <w:rFonts w:ascii="Times New Roman" w:hAnsi="Times New Roman" w:cs="Times New Roman"/>
          <w:color w:val="auto"/>
          <w:sz w:val="22"/>
          <w:szCs w:val="22"/>
        </w:rPr>
        <w:t>jāparaksta aplieci</w:t>
      </w:r>
      <w:r w:rsidR="00AE6D35" w:rsidRPr="00FB7EBB">
        <w:rPr>
          <w:rFonts w:ascii="Times New Roman" w:hAnsi="Times New Roman" w:cs="Times New Roman"/>
          <w:color w:val="auto"/>
          <w:sz w:val="22"/>
          <w:szCs w:val="22"/>
        </w:rPr>
        <w:t>nājumu par tā gatavību veikt tai</w:t>
      </w:r>
      <w:r w:rsidRPr="00FB7EBB">
        <w:rPr>
          <w:rFonts w:ascii="Times New Roman" w:hAnsi="Times New Roman" w:cs="Times New Roman"/>
          <w:color w:val="auto"/>
          <w:sz w:val="22"/>
          <w:szCs w:val="22"/>
        </w:rPr>
        <w:t xml:space="preserve">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E53AA8" w:rsidRPr="00FB7EBB">
        <w:rPr>
          <w:rFonts w:ascii="Times New Roman" w:hAnsi="Times New Roman" w:cs="Times New Roman"/>
          <w:color w:val="auto"/>
          <w:sz w:val="22"/>
          <w:szCs w:val="22"/>
        </w:rPr>
        <w:t>.</w:t>
      </w:r>
    </w:p>
    <w:p w14:paraId="2E419D3E" w14:textId="77777777" w:rsidR="00DE2B50" w:rsidRDefault="00DE2B50" w:rsidP="00B94B66">
      <w:pPr>
        <w:jc w:val="both"/>
        <w:rPr>
          <w:rFonts w:ascii="Times New Roman" w:hAnsi="Times New Roman" w:cs="Times New Roman"/>
          <w:color w:val="FF0000"/>
          <w:sz w:val="22"/>
          <w:szCs w:val="22"/>
        </w:rPr>
      </w:pPr>
    </w:p>
    <w:p w14:paraId="263A2665" w14:textId="52A7B31D" w:rsidR="00DE2B50" w:rsidRPr="00DE2B50" w:rsidRDefault="00DE2B50" w:rsidP="00DE2B50">
      <w:pPr>
        <w:pStyle w:val="Sarakstarindkopa"/>
        <w:numPr>
          <w:ilvl w:val="0"/>
          <w:numId w:val="31"/>
        </w:numPr>
        <w:jc w:val="both"/>
        <w:rPr>
          <w:rFonts w:ascii="Times New Roman" w:hAnsi="Times New Roman" w:cs="Times New Roman"/>
          <w:b/>
          <w:sz w:val="22"/>
          <w:szCs w:val="22"/>
          <w:u w:val="single"/>
        </w:rPr>
      </w:pPr>
      <w:r w:rsidRPr="00DE2B50">
        <w:rPr>
          <w:rFonts w:ascii="Times New Roman" w:hAnsi="Times New Roman" w:cs="Times New Roman"/>
          <w:b/>
          <w:bCs/>
          <w:color w:val="auto"/>
          <w:sz w:val="22"/>
          <w:szCs w:val="22"/>
          <w:u w:val="single"/>
        </w:rPr>
        <w:t>Veikto Būvdarbu garantijas termiņš ir __________________ mēneši.</w:t>
      </w:r>
    </w:p>
    <w:p w14:paraId="16F4B743" w14:textId="77777777" w:rsidR="00B94B66" w:rsidRDefault="00B94B66" w:rsidP="00C63D93">
      <w:pPr>
        <w:suppressAutoHyphens/>
        <w:spacing w:line="276" w:lineRule="auto"/>
        <w:ind w:right="-760"/>
        <w:jc w:val="both"/>
        <w:rPr>
          <w:rFonts w:ascii="Times New Roman" w:hAnsi="Times New Roman" w:cs="Times New Roman"/>
          <w:sz w:val="22"/>
          <w:szCs w:val="22"/>
          <w:lang w:eastAsia="ar-SA"/>
        </w:rPr>
      </w:pPr>
    </w:p>
    <w:p w14:paraId="18E768D8" w14:textId="77777777" w:rsidR="00C63D93" w:rsidRPr="00C63D93" w:rsidRDefault="00C63D93" w:rsidP="00C63D93">
      <w:pPr>
        <w:suppressAutoHyphens/>
        <w:spacing w:line="276" w:lineRule="auto"/>
        <w:ind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Datums: </w:t>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p>
    <w:p w14:paraId="00ADE75C" w14:textId="77777777" w:rsidR="00C63D93" w:rsidRPr="00C63D93" w:rsidRDefault="00C63D93" w:rsidP="00C63D93">
      <w:pPr>
        <w:suppressAutoHyphens/>
        <w:spacing w:line="276" w:lineRule="auto"/>
        <w:ind w:right="-760" w:firstLine="2835"/>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Paraksts</w:t>
      </w:r>
      <w:r w:rsidRPr="00C63D93">
        <w:rPr>
          <w:rFonts w:ascii="Times New Roman" w:hAnsi="Times New Roman" w:cs="Times New Roman"/>
          <w:sz w:val="22"/>
          <w:szCs w:val="22"/>
          <w:vertAlign w:val="superscript"/>
          <w:lang w:eastAsia="ar-SA"/>
        </w:rPr>
        <w:footnoteReference w:id="8"/>
      </w:r>
      <w:r w:rsidRPr="00C63D93">
        <w:rPr>
          <w:rFonts w:ascii="Times New Roman" w:hAnsi="Times New Roman" w:cs="Times New Roman"/>
          <w:sz w:val="22"/>
          <w:szCs w:val="22"/>
          <w:lang w:eastAsia="ar-SA"/>
        </w:rPr>
        <w:t xml:space="preserve">: </w:t>
      </w:r>
    </w:p>
    <w:p w14:paraId="2A917370"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___________________________________________</w:t>
      </w:r>
    </w:p>
    <w:p w14:paraId="29066050"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p>
    <w:p w14:paraId="74A9AD1F"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Vārds, uzvārds: ______________________________</w:t>
      </w:r>
    </w:p>
    <w:p w14:paraId="2C636E78"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p>
    <w:p w14:paraId="4D2948EF" w14:textId="4003ABDD" w:rsidR="00AE6D35" w:rsidRDefault="00C63D93" w:rsidP="00E53AA8">
      <w:pPr>
        <w:suppressAutoHyphens/>
        <w:spacing w:line="276" w:lineRule="auto"/>
        <w:ind w:left="3969" w:right="-760"/>
        <w:jc w:val="both"/>
        <w:rPr>
          <w:rFonts w:ascii="Times New Roman" w:eastAsia="Times New Roman" w:hAnsi="Times New Roman" w:cs="Times New Roman"/>
          <w:b/>
          <w:bCs/>
          <w:color w:val="4F81BD"/>
          <w:sz w:val="22"/>
          <w:szCs w:val="22"/>
          <w:lang w:eastAsia="en-US"/>
        </w:rPr>
      </w:pPr>
      <w:r w:rsidRPr="00C63D93">
        <w:rPr>
          <w:rFonts w:ascii="Times New Roman" w:hAnsi="Times New Roman" w:cs="Times New Roman"/>
          <w:sz w:val="22"/>
          <w:szCs w:val="22"/>
          <w:lang w:eastAsia="ar-SA"/>
        </w:rPr>
        <w:t>Amats: _____________________________________</w:t>
      </w:r>
      <w:r w:rsidR="00AE6D35">
        <w:rPr>
          <w:rFonts w:ascii="Times New Roman" w:hAnsi="Times New Roman"/>
        </w:rPr>
        <w:br w:type="page"/>
      </w:r>
    </w:p>
    <w:p w14:paraId="19110770" w14:textId="79C6D39F" w:rsidR="00FB7EBB" w:rsidRPr="00035B7E" w:rsidRDefault="00FB7EBB" w:rsidP="00FB7EBB">
      <w:pPr>
        <w:widowControl/>
        <w:jc w:val="right"/>
        <w:rPr>
          <w:rFonts w:ascii="Times New Roman" w:hAnsi="Times New Roman"/>
          <w:color w:val="auto"/>
        </w:rPr>
      </w:pPr>
      <w:r w:rsidRPr="00035B7E">
        <w:rPr>
          <w:rFonts w:ascii="Times New Roman" w:hAnsi="Times New Roman"/>
          <w:color w:val="auto"/>
        </w:rPr>
        <w:lastRenderedPageBreak/>
        <w:t xml:space="preserve">3..pielikums </w:t>
      </w:r>
    </w:p>
    <w:p w14:paraId="3D5721C3" w14:textId="77777777"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 xml:space="preserve">Atklātā konkursa </w:t>
      </w:r>
    </w:p>
    <w:p w14:paraId="52B71A05" w14:textId="77777777"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identifikācijas Nr. RDMV 2018-2/ERAF</w:t>
      </w:r>
    </w:p>
    <w:p w14:paraId="556E0609" w14:textId="77777777"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“Būvdarbi Rīgā, Kr. Valdemāra ielā 139 un Ēveles ielā 2”</w:t>
      </w:r>
    </w:p>
    <w:p w14:paraId="1CF1573B" w14:textId="77777777" w:rsidR="00C63D93" w:rsidRPr="00C63D93" w:rsidRDefault="00C63D93" w:rsidP="00C63D93">
      <w:pPr>
        <w:jc w:val="center"/>
        <w:rPr>
          <w:rFonts w:ascii="Times New Roman" w:hAnsi="Times New Roman" w:cs="Times New Roman"/>
          <w:b/>
          <w:sz w:val="22"/>
          <w:szCs w:val="22"/>
        </w:rPr>
      </w:pPr>
    </w:p>
    <w:p w14:paraId="71AC29BA" w14:textId="77777777" w:rsidR="00C63D93" w:rsidRPr="00C63D93" w:rsidRDefault="00C63D93" w:rsidP="00C63D93">
      <w:pPr>
        <w:jc w:val="center"/>
        <w:rPr>
          <w:rFonts w:ascii="Times New Roman" w:hAnsi="Times New Roman" w:cs="Times New Roman"/>
          <w:b/>
          <w:sz w:val="22"/>
          <w:szCs w:val="22"/>
        </w:rPr>
      </w:pPr>
    </w:p>
    <w:p w14:paraId="74C9C6B8"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ATKLĀTA KONKURSA</w:t>
      </w:r>
    </w:p>
    <w:p w14:paraId="7BD96E50" w14:textId="091DB644" w:rsidR="00C63D93" w:rsidRPr="00FB7EBB" w:rsidRDefault="00C63D93" w:rsidP="00C63D93">
      <w:pPr>
        <w:jc w:val="center"/>
        <w:rPr>
          <w:rFonts w:ascii="Times New Roman" w:hAnsi="Times New Roman" w:cs="Times New Roman"/>
          <w:b/>
          <w:bCs/>
          <w:sz w:val="22"/>
          <w:szCs w:val="22"/>
        </w:rPr>
      </w:pPr>
      <w:r w:rsidRPr="00C63D93">
        <w:rPr>
          <w:rFonts w:ascii="Times New Roman" w:hAnsi="Times New Roman" w:cs="Times New Roman"/>
          <w:b/>
          <w:bCs/>
          <w:sz w:val="22"/>
          <w:szCs w:val="22"/>
        </w:rPr>
        <w:t>identifikācijas Nr.</w:t>
      </w:r>
      <w:r w:rsidR="00FB7EBB" w:rsidRPr="00FB7EBB">
        <w:rPr>
          <w:rFonts w:ascii="Times New Roman" w:hAnsi="Times New Roman" w:cs="Times New Roman"/>
          <w:b/>
          <w:bCs/>
          <w:sz w:val="22"/>
          <w:szCs w:val="22"/>
        </w:rPr>
        <w:t xml:space="preserve"> RDMV 2018-2/ERAF</w:t>
      </w:r>
    </w:p>
    <w:p w14:paraId="5F69DB70"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bCs/>
          <w:sz w:val="22"/>
          <w:szCs w:val="22"/>
        </w:rPr>
        <w:t>“Būvdarbi Rīgā, Kr. Valdemāra ielā 139 un Ēveles ielā 2</w:t>
      </w:r>
      <w:r w:rsidRPr="00C63D93">
        <w:rPr>
          <w:rFonts w:ascii="Times New Roman" w:hAnsi="Times New Roman" w:cs="Times New Roman"/>
          <w:b/>
          <w:sz w:val="22"/>
          <w:szCs w:val="22"/>
        </w:rPr>
        <w:t>”</w:t>
      </w:r>
    </w:p>
    <w:p w14:paraId="7B143292" w14:textId="77777777" w:rsidR="00C63D93" w:rsidRPr="00C63D93" w:rsidRDefault="00C63D93" w:rsidP="00C63D93">
      <w:pPr>
        <w:jc w:val="center"/>
        <w:rPr>
          <w:rFonts w:ascii="Times New Roman" w:hAnsi="Times New Roman" w:cs="Times New Roman"/>
          <w:b/>
          <w:sz w:val="22"/>
          <w:szCs w:val="22"/>
        </w:rPr>
      </w:pPr>
    </w:p>
    <w:p w14:paraId="50E517E7"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PIEGĀDĀTĀJU APVIENĪBAS PIETEIKUMS DALĪBAI IEPIRKUMĀ</w:t>
      </w:r>
    </w:p>
    <w:p w14:paraId="7FD2E556" w14:textId="77777777" w:rsidR="00C63D93" w:rsidRPr="00C63D93" w:rsidRDefault="00C63D93" w:rsidP="00C63D93">
      <w:pPr>
        <w:jc w:val="center"/>
        <w:rPr>
          <w:rFonts w:ascii="Times New Roman" w:hAnsi="Times New Roman" w:cs="Times New Roman"/>
          <w:b/>
          <w:sz w:val="22"/>
          <w:szCs w:val="22"/>
        </w:rPr>
      </w:pPr>
    </w:p>
    <w:p w14:paraId="58B50E13"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Iesniedza:</w:t>
      </w:r>
    </w:p>
    <w:p w14:paraId="34E9D63B" w14:textId="77777777" w:rsidR="00C63D93" w:rsidRPr="00E53AA8" w:rsidRDefault="00C63D93" w:rsidP="00E53AA8">
      <w:pPr>
        <w:widowControl/>
        <w:suppressAutoHyphens/>
        <w:spacing w:line="276" w:lineRule="auto"/>
        <w:jc w:val="both"/>
        <w:rPr>
          <w:rFonts w:ascii="Times New Roman" w:hAnsi="Times New Roman" w:cs="Times New Roman"/>
          <w:b/>
          <w:bCs/>
          <w:sz w:val="22"/>
          <w:szCs w:val="22"/>
          <w:lang w:eastAsia="ar-SA"/>
        </w:rPr>
      </w:pPr>
      <w:r w:rsidRPr="00E53AA8">
        <w:rPr>
          <w:rFonts w:ascii="Times New Roman" w:hAnsi="Times New Roman" w:cs="Times New Roman"/>
          <w:b/>
          <w:bCs/>
          <w:sz w:val="22"/>
          <w:szCs w:val="22"/>
          <w:lang w:eastAsia="ar-SA"/>
        </w:rPr>
        <w:t>Piegādātāju apvienība:</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1134"/>
        <w:gridCol w:w="1417"/>
        <w:gridCol w:w="1418"/>
        <w:gridCol w:w="1418"/>
      </w:tblGrid>
      <w:tr w:rsidR="00AE6D35" w:rsidRPr="00C63D93" w14:paraId="0CFD8FE0" w14:textId="32F109B6" w:rsidTr="00AE6D35">
        <w:trPr>
          <w:jc w:val="center"/>
        </w:trPr>
        <w:tc>
          <w:tcPr>
            <w:tcW w:w="704" w:type="dxa"/>
          </w:tcPr>
          <w:p w14:paraId="7FDBE45F"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Nr.</w:t>
            </w:r>
          </w:p>
          <w:p w14:paraId="31D4FBCF"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p.k.</w:t>
            </w:r>
          </w:p>
        </w:tc>
        <w:tc>
          <w:tcPr>
            <w:tcW w:w="2552" w:type="dxa"/>
            <w:vAlign w:val="center"/>
          </w:tcPr>
          <w:p w14:paraId="52CD123C" w14:textId="5126D0B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Dalībnieka nosaukums un vienotais reģistrācijas numurs, pasta adrese, kontaktpersona un tālruņa numurs</w:t>
            </w:r>
          </w:p>
        </w:tc>
        <w:tc>
          <w:tcPr>
            <w:tcW w:w="1134" w:type="dxa"/>
            <w:vAlign w:val="center"/>
          </w:tcPr>
          <w:p w14:paraId="6A15DD26"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apjoms %</w:t>
            </w:r>
          </w:p>
        </w:tc>
        <w:tc>
          <w:tcPr>
            <w:tcW w:w="1417" w:type="dxa"/>
            <w:vAlign w:val="center"/>
          </w:tcPr>
          <w:p w14:paraId="63D1E786"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apjoms EUR</w:t>
            </w:r>
          </w:p>
        </w:tc>
        <w:tc>
          <w:tcPr>
            <w:tcW w:w="1418" w:type="dxa"/>
            <w:vAlign w:val="center"/>
          </w:tcPr>
          <w:p w14:paraId="06ABEF07"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raksturojums</w:t>
            </w:r>
          </w:p>
        </w:tc>
        <w:tc>
          <w:tcPr>
            <w:tcW w:w="1418" w:type="dxa"/>
          </w:tcPr>
          <w:p w14:paraId="640E470F" w14:textId="745DC052"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Dalībnieks ir mazais vai vidējais uzņēmums</w:t>
            </w:r>
          </w:p>
        </w:tc>
      </w:tr>
      <w:tr w:rsidR="00AE6D35" w:rsidRPr="00C63D93" w14:paraId="33F6909E" w14:textId="12C8F048" w:rsidTr="00AE6D35">
        <w:trPr>
          <w:jc w:val="center"/>
        </w:trPr>
        <w:tc>
          <w:tcPr>
            <w:tcW w:w="704" w:type="dxa"/>
          </w:tcPr>
          <w:p w14:paraId="76853DEB" w14:textId="77777777" w:rsidR="00AE6D35" w:rsidRPr="00C63D93" w:rsidRDefault="00AE6D35" w:rsidP="00DE3CB9">
            <w:pPr>
              <w:jc w:val="both"/>
              <w:rPr>
                <w:rFonts w:ascii="Times New Roman" w:hAnsi="Times New Roman" w:cs="Times New Roman"/>
                <w:sz w:val="22"/>
                <w:szCs w:val="22"/>
              </w:rPr>
            </w:pPr>
          </w:p>
        </w:tc>
        <w:tc>
          <w:tcPr>
            <w:tcW w:w="2552" w:type="dxa"/>
          </w:tcPr>
          <w:p w14:paraId="70A54D64" w14:textId="77777777" w:rsidR="00AE6D35" w:rsidRPr="00C63D93" w:rsidRDefault="00AE6D35" w:rsidP="00DE3CB9">
            <w:pPr>
              <w:jc w:val="both"/>
              <w:rPr>
                <w:rFonts w:ascii="Times New Roman" w:hAnsi="Times New Roman" w:cs="Times New Roman"/>
                <w:sz w:val="22"/>
                <w:szCs w:val="22"/>
              </w:rPr>
            </w:pPr>
          </w:p>
        </w:tc>
        <w:tc>
          <w:tcPr>
            <w:tcW w:w="1134" w:type="dxa"/>
          </w:tcPr>
          <w:p w14:paraId="063FE33B" w14:textId="77777777" w:rsidR="00AE6D35" w:rsidRPr="00C63D93" w:rsidRDefault="00AE6D35" w:rsidP="00DE3CB9">
            <w:pPr>
              <w:jc w:val="both"/>
              <w:rPr>
                <w:rFonts w:ascii="Times New Roman" w:hAnsi="Times New Roman" w:cs="Times New Roman"/>
                <w:sz w:val="22"/>
                <w:szCs w:val="22"/>
              </w:rPr>
            </w:pPr>
          </w:p>
        </w:tc>
        <w:tc>
          <w:tcPr>
            <w:tcW w:w="1417" w:type="dxa"/>
          </w:tcPr>
          <w:p w14:paraId="5BFD0C53" w14:textId="77777777" w:rsidR="00AE6D35" w:rsidRPr="00C63D93" w:rsidRDefault="00AE6D35" w:rsidP="00DE3CB9">
            <w:pPr>
              <w:jc w:val="both"/>
              <w:rPr>
                <w:rFonts w:ascii="Times New Roman" w:hAnsi="Times New Roman" w:cs="Times New Roman"/>
                <w:sz w:val="22"/>
                <w:szCs w:val="22"/>
              </w:rPr>
            </w:pPr>
          </w:p>
        </w:tc>
        <w:tc>
          <w:tcPr>
            <w:tcW w:w="1418" w:type="dxa"/>
          </w:tcPr>
          <w:p w14:paraId="15CEA758" w14:textId="77777777" w:rsidR="00AE6D35" w:rsidRPr="00C63D93" w:rsidRDefault="00AE6D35" w:rsidP="00DE3CB9">
            <w:pPr>
              <w:jc w:val="both"/>
              <w:rPr>
                <w:rFonts w:ascii="Times New Roman" w:hAnsi="Times New Roman" w:cs="Times New Roman"/>
                <w:sz w:val="22"/>
                <w:szCs w:val="22"/>
              </w:rPr>
            </w:pPr>
          </w:p>
        </w:tc>
        <w:tc>
          <w:tcPr>
            <w:tcW w:w="1418" w:type="dxa"/>
          </w:tcPr>
          <w:p w14:paraId="41B6A7DD" w14:textId="77777777" w:rsidR="00AE6D35" w:rsidRPr="00C63D93" w:rsidRDefault="00AE6D35" w:rsidP="00DE3CB9">
            <w:pPr>
              <w:jc w:val="both"/>
              <w:rPr>
                <w:rFonts w:ascii="Times New Roman" w:hAnsi="Times New Roman" w:cs="Times New Roman"/>
                <w:sz w:val="22"/>
                <w:szCs w:val="22"/>
              </w:rPr>
            </w:pPr>
          </w:p>
        </w:tc>
      </w:tr>
      <w:tr w:rsidR="00AE6D35" w:rsidRPr="00C63D93" w14:paraId="291AB33B" w14:textId="17529B7C" w:rsidTr="00AE6D35">
        <w:trPr>
          <w:jc w:val="center"/>
        </w:trPr>
        <w:tc>
          <w:tcPr>
            <w:tcW w:w="704" w:type="dxa"/>
          </w:tcPr>
          <w:p w14:paraId="5358F0A2" w14:textId="77777777" w:rsidR="00AE6D35" w:rsidRPr="00C63D93" w:rsidRDefault="00AE6D35" w:rsidP="00DE3CB9">
            <w:pPr>
              <w:jc w:val="both"/>
              <w:rPr>
                <w:rFonts w:ascii="Times New Roman" w:hAnsi="Times New Roman" w:cs="Times New Roman"/>
                <w:sz w:val="22"/>
                <w:szCs w:val="22"/>
              </w:rPr>
            </w:pPr>
          </w:p>
        </w:tc>
        <w:tc>
          <w:tcPr>
            <w:tcW w:w="2552" w:type="dxa"/>
          </w:tcPr>
          <w:p w14:paraId="16144D3F" w14:textId="77777777" w:rsidR="00AE6D35" w:rsidRPr="00C63D93" w:rsidRDefault="00AE6D35" w:rsidP="00DE3CB9">
            <w:pPr>
              <w:jc w:val="both"/>
              <w:rPr>
                <w:rFonts w:ascii="Times New Roman" w:hAnsi="Times New Roman" w:cs="Times New Roman"/>
                <w:sz w:val="22"/>
                <w:szCs w:val="22"/>
              </w:rPr>
            </w:pPr>
          </w:p>
        </w:tc>
        <w:tc>
          <w:tcPr>
            <w:tcW w:w="1134" w:type="dxa"/>
          </w:tcPr>
          <w:p w14:paraId="23E42DEC" w14:textId="77777777" w:rsidR="00AE6D35" w:rsidRPr="00C63D93" w:rsidRDefault="00AE6D35" w:rsidP="00DE3CB9">
            <w:pPr>
              <w:jc w:val="both"/>
              <w:rPr>
                <w:rFonts w:ascii="Times New Roman" w:hAnsi="Times New Roman" w:cs="Times New Roman"/>
                <w:sz w:val="22"/>
                <w:szCs w:val="22"/>
              </w:rPr>
            </w:pPr>
          </w:p>
        </w:tc>
        <w:tc>
          <w:tcPr>
            <w:tcW w:w="1417" w:type="dxa"/>
          </w:tcPr>
          <w:p w14:paraId="03C28DE1" w14:textId="77777777" w:rsidR="00AE6D35" w:rsidRPr="00C63D93" w:rsidRDefault="00AE6D35" w:rsidP="00DE3CB9">
            <w:pPr>
              <w:jc w:val="both"/>
              <w:rPr>
                <w:rFonts w:ascii="Times New Roman" w:hAnsi="Times New Roman" w:cs="Times New Roman"/>
                <w:sz w:val="22"/>
                <w:szCs w:val="22"/>
              </w:rPr>
            </w:pPr>
          </w:p>
        </w:tc>
        <w:tc>
          <w:tcPr>
            <w:tcW w:w="1418" w:type="dxa"/>
          </w:tcPr>
          <w:p w14:paraId="59C9ADBB" w14:textId="77777777" w:rsidR="00AE6D35" w:rsidRPr="00C63D93" w:rsidRDefault="00AE6D35" w:rsidP="00DE3CB9">
            <w:pPr>
              <w:jc w:val="both"/>
              <w:rPr>
                <w:rFonts w:ascii="Times New Roman" w:hAnsi="Times New Roman" w:cs="Times New Roman"/>
                <w:sz w:val="22"/>
                <w:szCs w:val="22"/>
              </w:rPr>
            </w:pPr>
          </w:p>
        </w:tc>
        <w:tc>
          <w:tcPr>
            <w:tcW w:w="1418" w:type="dxa"/>
          </w:tcPr>
          <w:p w14:paraId="5723A17D" w14:textId="77777777" w:rsidR="00AE6D35" w:rsidRPr="00C63D93" w:rsidRDefault="00AE6D35" w:rsidP="00DE3CB9">
            <w:pPr>
              <w:jc w:val="both"/>
              <w:rPr>
                <w:rFonts w:ascii="Times New Roman" w:hAnsi="Times New Roman" w:cs="Times New Roman"/>
                <w:sz w:val="22"/>
                <w:szCs w:val="22"/>
              </w:rPr>
            </w:pPr>
          </w:p>
        </w:tc>
      </w:tr>
      <w:tr w:rsidR="00AE6D35" w:rsidRPr="00C63D93" w14:paraId="188740F8" w14:textId="0CF71028" w:rsidTr="00AE6D35">
        <w:trPr>
          <w:jc w:val="center"/>
        </w:trPr>
        <w:tc>
          <w:tcPr>
            <w:tcW w:w="704" w:type="dxa"/>
          </w:tcPr>
          <w:p w14:paraId="4D3DD329" w14:textId="77777777" w:rsidR="00AE6D35" w:rsidRPr="00C63D93" w:rsidRDefault="00AE6D35" w:rsidP="00DE3CB9">
            <w:pPr>
              <w:jc w:val="both"/>
              <w:rPr>
                <w:rFonts w:ascii="Times New Roman" w:hAnsi="Times New Roman" w:cs="Times New Roman"/>
                <w:sz w:val="22"/>
                <w:szCs w:val="22"/>
              </w:rPr>
            </w:pPr>
          </w:p>
        </w:tc>
        <w:tc>
          <w:tcPr>
            <w:tcW w:w="2552" w:type="dxa"/>
          </w:tcPr>
          <w:p w14:paraId="57DA9A58" w14:textId="77777777" w:rsidR="00AE6D35" w:rsidRPr="00C63D93" w:rsidRDefault="00AE6D35" w:rsidP="00DE3CB9">
            <w:pPr>
              <w:jc w:val="both"/>
              <w:rPr>
                <w:rFonts w:ascii="Times New Roman" w:hAnsi="Times New Roman" w:cs="Times New Roman"/>
                <w:sz w:val="22"/>
                <w:szCs w:val="22"/>
              </w:rPr>
            </w:pPr>
          </w:p>
        </w:tc>
        <w:tc>
          <w:tcPr>
            <w:tcW w:w="1134" w:type="dxa"/>
          </w:tcPr>
          <w:p w14:paraId="786002A0" w14:textId="77777777" w:rsidR="00AE6D35" w:rsidRPr="00C63D93" w:rsidRDefault="00AE6D35" w:rsidP="00DE3CB9">
            <w:pPr>
              <w:jc w:val="both"/>
              <w:rPr>
                <w:rFonts w:ascii="Times New Roman" w:hAnsi="Times New Roman" w:cs="Times New Roman"/>
                <w:sz w:val="22"/>
                <w:szCs w:val="22"/>
              </w:rPr>
            </w:pPr>
          </w:p>
        </w:tc>
        <w:tc>
          <w:tcPr>
            <w:tcW w:w="1417" w:type="dxa"/>
          </w:tcPr>
          <w:p w14:paraId="16519A1B" w14:textId="77777777" w:rsidR="00AE6D35" w:rsidRPr="00C63D93" w:rsidRDefault="00AE6D35" w:rsidP="00DE3CB9">
            <w:pPr>
              <w:jc w:val="both"/>
              <w:rPr>
                <w:rFonts w:ascii="Times New Roman" w:hAnsi="Times New Roman" w:cs="Times New Roman"/>
                <w:sz w:val="22"/>
                <w:szCs w:val="22"/>
              </w:rPr>
            </w:pPr>
          </w:p>
        </w:tc>
        <w:tc>
          <w:tcPr>
            <w:tcW w:w="1418" w:type="dxa"/>
          </w:tcPr>
          <w:p w14:paraId="5391B987" w14:textId="77777777" w:rsidR="00AE6D35" w:rsidRPr="00C63D93" w:rsidRDefault="00AE6D35" w:rsidP="00DE3CB9">
            <w:pPr>
              <w:jc w:val="both"/>
              <w:rPr>
                <w:rFonts w:ascii="Times New Roman" w:hAnsi="Times New Roman" w:cs="Times New Roman"/>
                <w:sz w:val="22"/>
                <w:szCs w:val="22"/>
              </w:rPr>
            </w:pPr>
          </w:p>
        </w:tc>
        <w:tc>
          <w:tcPr>
            <w:tcW w:w="1418" w:type="dxa"/>
          </w:tcPr>
          <w:p w14:paraId="7D33768A" w14:textId="77777777" w:rsidR="00AE6D35" w:rsidRPr="00C63D93" w:rsidRDefault="00AE6D35" w:rsidP="00DE3CB9">
            <w:pPr>
              <w:jc w:val="both"/>
              <w:rPr>
                <w:rFonts w:ascii="Times New Roman" w:hAnsi="Times New Roman" w:cs="Times New Roman"/>
                <w:sz w:val="22"/>
                <w:szCs w:val="22"/>
              </w:rPr>
            </w:pPr>
          </w:p>
        </w:tc>
      </w:tr>
      <w:tr w:rsidR="00AE6D35" w:rsidRPr="00C63D93" w14:paraId="40D58CF0" w14:textId="3A578C30" w:rsidTr="00AE6D35">
        <w:trPr>
          <w:jc w:val="center"/>
        </w:trPr>
        <w:tc>
          <w:tcPr>
            <w:tcW w:w="704" w:type="dxa"/>
          </w:tcPr>
          <w:p w14:paraId="17D4242A" w14:textId="77777777" w:rsidR="00AE6D35" w:rsidRPr="00C63D93" w:rsidRDefault="00AE6D35" w:rsidP="00DE3CB9">
            <w:pPr>
              <w:jc w:val="both"/>
              <w:rPr>
                <w:rFonts w:ascii="Times New Roman" w:hAnsi="Times New Roman" w:cs="Times New Roman"/>
                <w:sz w:val="22"/>
                <w:szCs w:val="22"/>
              </w:rPr>
            </w:pPr>
          </w:p>
        </w:tc>
        <w:tc>
          <w:tcPr>
            <w:tcW w:w="2552" w:type="dxa"/>
          </w:tcPr>
          <w:p w14:paraId="407C3055" w14:textId="77777777" w:rsidR="00AE6D35" w:rsidRPr="00C63D93" w:rsidRDefault="00AE6D35" w:rsidP="00DE3CB9">
            <w:pPr>
              <w:jc w:val="both"/>
              <w:rPr>
                <w:rFonts w:ascii="Times New Roman" w:hAnsi="Times New Roman" w:cs="Times New Roman"/>
                <w:sz w:val="22"/>
                <w:szCs w:val="22"/>
              </w:rPr>
            </w:pPr>
          </w:p>
        </w:tc>
        <w:tc>
          <w:tcPr>
            <w:tcW w:w="1134" w:type="dxa"/>
          </w:tcPr>
          <w:p w14:paraId="7756F4E2" w14:textId="77777777" w:rsidR="00AE6D35" w:rsidRPr="00C63D93" w:rsidRDefault="00AE6D35" w:rsidP="00DE3CB9">
            <w:pPr>
              <w:jc w:val="both"/>
              <w:rPr>
                <w:rFonts w:ascii="Times New Roman" w:hAnsi="Times New Roman" w:cs="Times New Roman"/>
                <w:sz w:val="22"/>
                <w:szCs w:val="22"/>
              </w:rPr>
            </w:pPr>
          </w:p>
        </w:tc>
        <w:tc>
          <w:tcPr>
            <w:tcW w:w="1417" w:type="dxa"/>
          </w:tcPr>
          <w:p w14:paraId="5DFD714B" w14:textId="77777777" w:rsidR="00AE6D35" w:rsidRPr="00C63D93" w:rsidRDefault="00AE6D35" w:rsidP="00DE3CB9">
            <w:pPr>
              <w:jc w:val="both"/>
              <w:rPr>
                <w:rFonts w:ascii="Times New Roman" w:hAnsi="Times New Roman" w:cs="Times New Roman"/>
                <w:sz w:val="22"/>
                <w:szCs w:val="22"/>
              </w:rPr>
            </w:pPr>
          </w:p>
        </w:tc>
        <w:tc>
          <w:tcPr>
            <w:tcW w:w="1418" w:type="dxa"/>
          </w:tcPr>
          <w:p w14:paraId="5EF0395D" w14:textId="77777777" w:rsidR="00AE6D35" w:rsidRPr="00C63D93" w:rsidRDefault="00AE6D35" w:rsidP="00DE3CB9">
            <w:pPr>
              <w:jc w:val="both"/>
              <w:rPr>
                <w:rFonts w:ascii="Times New Roman" w:hAnsi="Times New Roman" w:cs="Times New Roman"/>
                <w:sz w:val="22"/>
                <w:szCs w:val="22"/>
              </w:rPr>
            </w:pPr>
          </w:p>
        </w:tc>
        <w:tc>
          <w:tcPr>
            <w:tcW w:w="1418" w:type="dxa"/>
          </w:tcPr>
          <w:p w14:paraId="4BA9D13F" w14:textId="77777777" w:rsidR="00AE6D35" w:rsidRPr="00C63D93" w:rsidRDefault="00AE6D35" w:rsidP="00DE3CB9">
            <w:pPr>
              <w:jc w:val="both"/>
              <w:rPr>
                <w:rFonts w:ascii="Times New Roman" w:hAnsi="Times New Roman" w:cs="Times New Roman"/>
                <w:sz w:val="22"/>
                <w:szCs w:val="22"/>
              </w:rPr>
            </w:pPr>
          </w:p>
        </w:tc>
      </w:tr>
    </w:tbl>
    <w:p w14:paraId="1516D957" w14:textId="77777777" w:rsidR="00C63D93" w:rsidRDefault="00C63D93" w:rsidP="00C63D93">
      <w:pPr>
        <w:suppressAutoHyphens/>
        <w:spacing w:line="276" w:lineRule="auto"/>
        <w:jc w:val="both"/>
        <w:rPr>
          <w:rFonts w:ascii="Times New Roman" w:hAnsi="Times New Roman" w:cs="Times New Roman"/>
          <w:b/>
          <w:bCs/>
          <w:sz w:val="22"/>
          <w:szCs w:val="22"/>
          <w:lang w:eastAsia="ar-SA"/>
        </w:rPr>
      </w:pPr>
    </w:p>
    <w:p w14:paraId="289C8D36" w14:textId="330FBD3F"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Kontaktpersona:</w:t>
      </w:r>
    </w:p>
    <w:tbl>
      <w:tblPr>
        <w:tblW w:w="5000" w:type="pct"/>
        <w:tblLook w:val="0000" w:firstRow="0" w:lastRow="0" w:firstColumn="0" w:lastColumn="0" w:noHBand="0" w:noVBand="0"/>
      </w:tblPr>
      <w:tblGrid>
        <w:gridCol w:w="1928"/>
        <w:gridCol w:w="7403"/>
      </w:tblGrid>
      <w:tr w:rsidR="00C63D93" w:rsidRPr="00C63D93" w14:paraId="004B20D6" w14:textId="77777777" w:rsidTr="00DE3CB9">
        <w:trPr>
          <w:trHeight w:val="407"/>
        </w:trPr>
        <w:tc>
          <w:tcPr>
            <w:tcW w:w="1033" w:type="pct"/>
            <w:tcBorders>
              <w:top w:val="single" w:sz="4" w:space="0" w:color="000000"/>
              <w:left w:val="single" w:sz="4" w:space="0" w:color="000000"/>
              <w:bottom w:val="single" w:sz="4" w:space="0" w:color="000000"/>
            </w:tcBorders>
            <w:shd w:val="clear" w:color="auto" w:fill="E6E6E6"/>
            <w:vAlign w:val="center"/>
          </w:tcPr>
          <w:p w14:paraId="18E229B6"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Vārds, uzvārds</w:t>
            </w:r>
          </w:p>
        </w:tc>
        <w:tc>
          <w:tcPr>
            <w:tcW w:w="3967" w:type="pct"/>
            <w:tcBorders>
              <w:top w:val="single" w:sz="4" w:space="0" w:color="000000"/>
              <w:left w:val="single" w:sz="4" w:space="0" w:color="000000"/>
              <w:bottom w:val="single" w:sz="4" w:space="0" w:color="000000"/>
              <w:right w:val="single" w:sz="4" w:space="0" w:color="000000"/>
            </w:tcBorders>
          </w:tcPr>
          <w:p w14:paraId="3766DD78"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3A72A0A5" w14:textId="77777777" w:rsidTr="00DE3CB9">
        <w:trPr>
          <w:trHeight w:val="246"/>
        </w:trPr>
        <w:tc>
          <w:tcPr>
            <w:tcW w:w="1033" w:type="pct"/>
            <w:tcBorders>
              <w:top w:val="single" w:sz="4" w:space="0" w:color="000000"/>
              <w:left w:val="single" w:sz="4" w:space="0" w:color="000000"/>
              <w:bottom w:val="single" w:sz="4" w:space="0" w:color="000000"/>
            </w:tcBorders>
            <w:shd w:val="clear" w:color="auto" w:fill="E6E6E6"/>
            <w:vAlign w:val="center"/>
          </w:tcPr>
          <w:p w14:paraId="5D3755DB"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Adrese</w:t>
            </w:r>
          </w:p>
        </w:tc>
        <w:tc>
          <w:tcPr>
            <w:tcW w:w="3967" w:type="pct"/>
            <w:tcBorders>
              <w:top w:val="single" w:sz="4" w:space="0" w:color="000000"/>
              <w:left w:val="single" w:sz="4" w:space="0" w:color="000000"/>
              <w:bottom w:val="single" w:sz="4" w:space="0" w:color="000000"/>
              <w:right w:val="single" w:sz="4" w:space="0" w:color="000000"/>
            </w:tcBorders>
          </w:tcPr>
          <w:p w14:paraId="2EE5A188"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5B625CF5" w14:textId="77777777" w:rsidTr="00DE3CB9">
        <w:trPr>
          <w:trHeight w:val="212"/>
        </w:trPr>
        <w:tc>
          <w:tcPr>
            <w:tcW w:w="1033" w:type="pct"/>
            <w:tcBorders>
              <w:top w:val="single" w:sz="4" w:space="0" w:color="000000"/>
              <w:left w:val="single" w:sz="4" w:space="0" w:color="000000"/>
              <w:bottom w:val="single" w:sz="4" w:space="0" w:color="000000"/>
            </w:tcBorders>
            <w:shd w:val="clear" w:color="auto" w:fill="E6E6E6"/>
            <w:vAlign w:val="center"/>
          </w:tcPr>
          <w:p w14:paraId="5A89A34B"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Tālr. / Fakss</w:t>
            </w:r>
          </w:p>
        </w:tc>
        <w:tc>
          <w:tcPr>
            <w:tcW w:w="3967" w:type="pct"/>
            <w:tcBorders>
              <w:top w:val="single" w:sz="4" w:space="0" w:color="000000"/>
              <w:left w:val="single" w:sz="4" w:space="0" w:color="000000"/>
              <w:bottom w:val="single" w:sz="4" w:space="0" w:color="000000"/>
              <w:right w:val="single" w:sz="4" w:space="0" w:color="000000"/>
            </w:tcBorders>
          </w:tcPr>
          <w:p w14:paraId="6D4A6DC7"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7F332FA2" w14:textId="77777777" w:rsidTr="00DE3CB9">
        <w:tc>
          <w:tcPr>
            <w:tcW w:w="1033" w:type="pct"/>
            <w:tcBorders>
              <w:top w:val="single" w:sz="4" w:space="0" w:color="000000"/>
              <w:left w:val="single" w:sz="4" w:space="0" w:color="000000"/>
              <w:bottom w:val="single" w:sz="4" w:space="0" w:color="000000"/>
            </w:tcBorders>
            <w:shd w:val="clear" w:color="auto" w:fill="E6E6E6"/>
            <w:vAlign w:val="center"/>
          </w:tcPr>
          <w:p w14:paraId="679511F8"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E - pasta adrese</w:t>
            </w:r>
          </w:p>
        </w:tc>
        <w:tc>
          <w:tcPr>
            <w:tcW w:w="3967" w:type="pct"/>
            <w:tcBorders>
              <w:top w:val="single" w:sz="4" w:space="0" w:color="000000"/>
              <w:left w:val="single" w:sz="4" w:space="0" w:color="000000"/>
              <w:bottom w:val="single" w:sz="4" w:space="0" w:color="000000"/>
              <w:right w:val="single" w:sz="4" w:space="0" w:color="000000"/>
            </w:tcBorders>
          </w:tcPr>
          <w:p w14:paraId="5CDF57AB"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69B744FF" w14:textId="77777777" w:rsidR="00C63D93" w:rsidRPr="00C63D93" w:rsidRDefault="00C63D93" w:rsidP="00C63D93">
      <w:pPr>
        <w:pStyle w:val="Sarakstarindkopa"/>
        <w:suppressAutoHyphens/>
        <w:spacing w:line="276" w:lineRule="auto"/>
        <w:ind w:left="360"/>
        <w:jc w:val="both"/>
        <w:rPr>
          <w:rFonts w:ascii="Times New Roman" w:hAnsi="Times New Roman" w:cs="Times New Roman"/>
          <w:sz w:val="22"/>
          <w:szCs w:val="22"/>
          <w:lang w:eastAsia="ar-SA"/>
        </w:rPr>
      </w:pPr>
    </w:p>
    <w:p w14:paraId="36DEE140" w14:textId="7F1CD2C5" w:rsidR="00C63D93" w:rsidRDefault="00C63D93" w:rsidP="00E53AA8">
      <w:pPr>
        <w:suppressAutoHyphens/>
        <w:spacing w:line="276" w:lineRule="auto"/>
        <w:jc w:val="both"/>
        <w:rPr>
          <w:rFonts w:ascii="Times New Roman" w:hAnsi="Times New Roman" w:cs="Times New Roman"/>
          <w:sz w:val="22"/>
          <w:szCs w:val="22"/>
          <w:lang w:eastAsia="ar-SA"/>
        </w:rPr>
      </w:pPr>
      <w:r w:rsidRPr="00E53AA8">
        <w:rPr>
          <w:rFonts w:ascii="Times New Roman" w:hAnsi="Times New Roman" w:cs="Times New Roman"/>
          <w:sz w:val="22"/>
          <w:szCs w:val="22"/>
          <w:lang w:eastAsia="ar-SA"/>
        </w:rPr>
        <w:t>Piegādātāju apvienība:</w:t>
      </w:r>
    </w:p>
    <w:p w14:paraId="24547C1F" w14:textId="77777777" w:rsidR="00991222" w:rsidRPr="00991222" w:rsidRDefault="00E53AA8" w:rsidP="00E53AA8">
      <w:pPr>
        <w:pStyle w:val="Sarakstarindkopa"/>
        <w:widowControl/>
        <w:numPr>
          <w:ilvl w:val="0"/>
          <w:numId w:val="36"/>
        </w:numPr>
        <w:suppressAutoHyphens/>
        <w:spacing w:line="276" w:lineRule="auto"/>
        <w:ind w:left="1077"/>
        <w:jc w:val="both"/>
        <w:rPr>
          <w:rFonts w:ascii="Times New Roman" w:hAnsi="Times New Roman" w:cs="Times New Roman"/>
          <w:sz w:val="22"/>
          <w:szCs w:val="22"/>
          <w:lang w:eastAsia="ar-SA"/>
        </w:rPr>
      </w:pPr>
      <w:r w:rsidRPr="00991222">
        <w:rPr>
          <w:rFonts w:ascii="Times New Roman" w:hAnsi="Times New Roman" w:cs="Times New Roman"/>
          <w:sz w:val="22"/>
          <w:szCs w:val="22"/>
          <w:lang w:eastAsia="ar-SA"/>
        </w:rPr>
        <w:t xml:space="preserve">piesakās piedalīties atklātā konkursā “Būvdarbi Rīgā, Kr. Valdemāra ielā 139 un Ēveles ielā 2", iepirkuma identifikācijas Nr. </w:t>
      </w:r>
      <w:r w:rsidR="00FB7EBB" w:rsidRPr="00991222">
        <w:rPr>
          <w:rFonts w:ascii="Times New Roman" w:hAnsi="Times New Roman" w:cs="Times New Roman"/>
          <w:sz w:val="22"/>
          <w:szCs w:val="22"/>
          <w:lang w:eastAsia="ar-SA"/>
        </w:rPr>
        <w:t>RDMV 2018-2/ERAF</w:t>
      </w:r>
      <w:r w:rsidRPr="00991222">
        <w:rPr>
          <w:rFonts w:ascii="Times New Roman" w:hAnsi="Times New Roman" w:cs="Times New Roman"/>
          <w:sz w:val="22"/>
          <w:szCs w:val="22"/>
          <w:lang w:eastAsia="ar-SA"/>
        </w:rPr>
        <w:t xml:space="preserve">, un apliecina savu spēju veikt būvdarbus </w:t>
      </w:r>
      <w:r w:rsidR="00991222" w:rsidRPr="00991222">
        <w:rPr>
          <w:rFonts w:ascii="Times New Roman" w:hAnsi="Times New Roman" w:cs="Times New Roman"/>
          <w:sz w:val="22"/>
          <w:szCs w:val="22"/>
          <w:lang w:eastAsia="ar-SA"/>
        </w:rPr>
        <w:t>atbilstoši nolikuma, tehniskās specifikācijas, tehniskā piedāvājums, tehniskās dokumentācijas un līgumprojekta prasībām.</w:t>
      </w:r>
    </w:p>
    <w:p w14:paraId="43B462E1" w14:textId="6EEE66BE" w:rsidR="00E53AA8" w:rsidRPr="00991222" w:rsidRDefault="00E53AA8" w:rsidP="00E53AA8">
      <w:pPr>
        <w:pStyle w:val="Sarakstarindkopa"/>
        <w:widowControl/>
        <w:numPr>
          <w:ilvl w:val="0"/>
          <w:numId w:val="36"/>
        </w:numPr>
        <w:suppressAutoHyphens/>
        <w:spacing w:line="276" w:lineRule="auto"/>
        <w:ind w:left="1077"/>
        <w:jc w:val="both"/>
        <w:rPr>
          <w:rFonts w:ascii="Times New Roman" w:hAnsi="Times New Roman" w:cs="Times New Roman"/>
          <w:sz w:val="22"/>
          <w:szCs w:val="22"/>
          <w:lang w:eastAsia="ar-SA"/>
        </w:rPr>
      </w:pPr>
      <w:r w:rsidRPr="00991222">
        <w:rPr>
          <w:rFonts w:ascii="Times New Roman" w:hAnsi="Times New Roman" w:cs="Times New Roman"/>
          <w:sz w:val="22"/>
          <w:szCs w:val="22"/>
          <w:lang w:eastAsia="ar-SA"/>
        </w:rPr>
        <w:t xml:space="preserve">Pretendents var nodrošināt nepieciešamos profesionālos, tehniskos un organizatoriskos resursus, speciālistus, finanšu resursus un infrastruktūru, kas nepieciešama iepirkuma priekšmeta realizēšanai tehniskajā specifikācijā noteiktajā apjomā. </w:t>
      </w:r>
    </w:p>
    <w:p w14:paraId="7A422BE0" w14:textId="77777777" w:rsidR="00E53AA8" w:rsidRPr="00C63D93" w:rsidRDefault="00E53AA8" w:rsidP="00E53AA8">
      <w:pPr>
        <w:widowControl/>
        <w:numPr>
          <w:ilvl w:val="0"/>
          <w:numId w:val="36"/>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apņemas ievērot Nolikuma prasības;</w:t>
      </w:r>
    </w:p>
    <w:p w14:paraId="579A1DEB" w14:textId="77777777" w:rsidR="00E53AA8" w:rsidRPr="00C63D93" w:rsidRDefault="00E53AA8" w:rsidP="00E53AA8">
      <w:pPr>
        <w:widowControl/>
        <w:numPr>
          <w:ilvl w:val="0"/>
          <w:numId w:val="36"/>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visa pieteikumā un atlases dokumentos Pretendenta sniegtā informācija ir patiesa;</w:t>
      </w:r>
    </w:p>
    <w:p w14:paraId="4E7AAFCA" w14:textId="77777777" w:rsidR="00E53AA8" w:rsidRPr="00C63D93" w:rsidRDefault="00E53AA8" w:rsidP="00E53AA8">
      <w:pPr>
        <w:widowControl/>
        <w:numPr>
          <w:ilvl w:val="0"/>
          <w:numId w:val="36"/>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pretendents vai personālsabiedrības biedrs, ja pretendents ir personālsabiedrības biedrs,</w:t>
      </w:r>
      <w:r>
        <w:rPr>
          <w:rFonts w:ascii="Times New Roman" w:hAnsi="Times New Roman" w:cs="Times New Roman"/>
          <w:sz w:val="22"/>
          <w:szCs w:val="22"/>
          <w:lang w:eastAsia="ar-SA"/>
        </w:rPr>
        <w:t xml:space="preserve"> </w:t>
      </w:r>
      <w:r w:rsidRPr="00C63D93">
        <w:rPr>
          <w:rFonts w:ascii="Times New Roman" w:hAnsi="Times New Roman" w:cs="Times New Roman"/>
          <w:sz w:val="22"/>
          <w:szCs w:val="22"/>
          <w:lang w:eastAsia="ar-SA"/>
        </w:rPr>
        <w:t xml:space="preserve">neatbilst Publisko iepirkumu likuma 42. panta pirmās daļas 1., 3., 4., 5., 6. vai 7.punktā un </w:t>
      </w:r>
      <w:r w:rsidRPr="00C63D93">
        <w:rPr>
          <w:rFonts w:ascii="Times New Roman" w:hAnsi="Times New Roman" w:cs="Times New Roman"/>
          <w:sz w:val="22"/>
          <w:szCs w:val="22"/>
        </w:rPr>
        <w:t xml:space="preserve">otrās daļas 1.punktā </w:t>
      </w:r>
      <w:r w:rsidRPr="00C63D93">
        <w:rPr>
          <w:rFonts w:ascii="Times New Roman" w:hAnsi="Times New Roman" w:cs="Times New Roman"/>
          <w:sz w:val="22"/>
          <w:szCs w:val="22"/>
          <w:lang w:eastAsia="ar-SA"/>
        </w:rPr>
        <w:t>minētajam izslēgšanas gadījumam (ja atbilst, tad norāda to pretendenta pieteikumā par piedalīšanos iepirkumā, vai arī Eiropas vienotajā iepirkuma procedūras dokumentā, ja Pretendents ir izvēlējies tādu iesniegt).</w:t>
      </w:r>
    </w:p>
    <w:p w14:paraId="23729FC9" w14:textId="77777777" w:rsidR="00E53AA8" w:rsidRPr="00AE6D35" w:rsidRDefault="00E53AA8" w:rsidP="00E53AA8">
      <w:pPr>
        <w:pStyle w:val="Sarakstarindkopa"/>
        <w:widowControl/>
        <w:numPr>
          <w:ilvl w:val="0"/>
          <w:numId w:val="36"/>
        </w:numPr>
        <w:suppressAutoHyphens/>
        <w:spacing w:line="276" w:lineRule="auto"/>
        <w:jc w:val="both"/>
        <w:rPr>
          <w:rFonts w:ascii="Times New Roman" w:hAnsi="Times New Roman" w:cs="Times New Roman"/>
          <w:sz w:val="22"/>
          <w:szCs w:val="22"/>
          <w:lang w:eastAsia="ar-SA"/>
        </w:rPr>
      </w:pPr>
      <w:r w:rsidRPr="00AE6D35">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E53AA8" w:rsidRPr="00C63D93" w14:paraId="07DBA621" w14:textId="77777777" w:rsidTr="00DE3CB9">
        <w:tc>
          <w:tcPr>
            <w:tcW w:w="8364" w:type="dxa"/>
            <w:tcBorders>
              <w:top w:val="nil"/>
              <w:left w:val="nil"/>
              <w:bottom w:val="nil"/>
            </w:tcBorders>
          </w:tcPr>
          <w:p w14:paraId="7F68A90C" w14:textId="77777777" w:rsidR="00E53AA8" w:rsidRPr="00B94B66" w:rsidRDefault="00E53AA8" w:rsidP="00DE3CB9">
            <w:pPr>
              <w:widowControl/>
              <w:ind w:firstLine="885"/>
              <w:jc w:val="both"/>
              <w:rPr>
                <w:rFonts w:ascii="Times New Roman" w:hAnsi="Times New Roman" w:cs="Times New Roman"/>
                <w:sz w:val="22"/>
                <w:szCs w:val="22"/>
              </w:rPr>
            </w:pPr>
            <w:r>
              <w:rPr>
                <w:rFonts w:ascii="Times New Roman" w:hAnsi="Times New Roman" w:cs="Times New Roman"/>
                <w:b/>
                <w:sz w:val="22"/>
                <w:szCs w:val="22"/>
                <w:u w:val="single"/>
              </w:rPr>
              <w:t xml:space="preserve">6.1. </w:t>
            </w:r>
            <w:r w:rsidRPr="00B94B66">
              <w:rPr>
                <w:rFonts w:ascii="Times New Roman" w:hAnsi="Times New Roman" w:cs="Times New Roman"/>
                <w:b/>
                <w:sz w:val="22"/>
                <w:szCs w:val="22"/>
                <w:u w:val="single"/>
              </w:rPr>
              <w:t>neplāno</w:t>
            </w:r>
            <w:r w:rsidRPr="00B94B66">
              <w:rPr>
                <w:rFonts w:ascii="Times New Roman" w:hAnsi="Times New Roman" w:cs="Times New Roman"/>
                <w:sz w:val="22"/>
                <w:szCs w:val="22"/>
              </w:rPr>
              <w:t xml:space="preserve"> piesaistīt apakšuzņēmējus:</w:t>
            </w:r>
          </w:p>
        </w:tc>
        <w:tc>
          <w:tcPr>
            <w:tcW w:w="567" w:type="dxa"/>
          </w:tcPr>
          <w:p w14:paraId="6D2A390D" w14:textId="77777777" w:rsidR="00E53AA8" w:rsidRPr="00C63D93" w:rsidRDefault="00E53AA8" w:rsidP="00DE3CB9">
            <w:pPr>
              <w:jc w:val="both"/>
              <w:rPr>
                <w:rFonts w:ascii="Times New Roman" w:hAnsi="Times New Roman" w:cs="Times New Roman"/>
                <w:sz w:val="22"/>
                <w:szCs w:val="22"/>
              </w:rPr>
            </w:pPr>
          </w:p>
        </w:tc>
      </w:tr>
    </w:tbl>
    <w:p w14:paraId="108103F4" w14:textId="77777777" w:rsidR="00E53AA8"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lastRenderedPageBreak/>
        <w:t xml:space="preserve">(ja apakšuzņēmējus līguma izpildē nav paredzēts piesaistīt, piegādātāju apvienība izdara attiecīgu atzīmi un tabulu par apakšuzņēmējiem neaizpilda) </w:t>
      </w:r>
    </w:p>
    <w:p w14:paraId="40815173" w14:textId="77777777" w:rsidR="00E53AA8" w:rsidRPr="00C63D93" w:rsidRDefault="00E53AA8" w:rsidP="00E53AA8">
      <w:pPr>
        <w:jc w:val="both"/>
        <w:rPr>
          <w:rFonts w:ascii="Times New Roman" w:hAnsi="Times New Roman" w:cs="Times New Roman"/>
          <w:i/>
          <w:sz w:val="22"/>
          <w:szCs w:val="22"/>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E53AA8" w:rsidRPr="00C63D93" w14:paraId="00290909" w14:textId="77777777" w:rsidTr="00DE3CB9">
        <w:tc>
          <w:tcPr>
            <w:tcW w:w="8222" w:type="dxa"/>
            <w:tcBorders>
              <w:top w:val="nil"/>
              <w:left w:val="nil"/>
              <w:bottom w:val="nil"/>
            </w:tcBorders>
          </w:tcPr>
          <w:p w14:paraId="3C1E9041" w14:textId="77777777" w:rsidR="00E53AA8" w:rsidRPr="00C63D93" w:rsidRDefault="00E53AA8" w:rsidP="00DE3CB9">
            <w:pPr>
              <w:ind w:left="601"/>
              <w:jc w:val="both"/>
              <w:rPr>
                <w:rFonts w:ascii="Times New Roman" w:hAnsi="Times New Roman" w:cs="Times New Roman"/>
                <w:sz w:val="22"/>
                <w:szCs w:val="22"/>
              </w:rPr>
            </w:pPr>
            <w:r>
              <w:rPr>
                <w:rFonts w:ascii="Times New Roman" w:hAnsi="Times New Roman" w:cs="Times New Roman"/>
                <w:sz w:val="22"/>
                <w:szCs w:val="22"/>
              </w:rPr>
              <w:t>6.2.</w:t>
            </w:r>
            <w:r w:rsidRPr="00C63D93">
              <w:rPr>
                <w:rFonts w:ascii="Times New Roman" w:hAnsi="Times New Roman" w:cs="Times New Roman"/>
                <w:sz w:val="22"/>
                <w:szCs w:val="22"/>
              </w:rPr>
              <w:t xml:space="preserve"> </w:t>
            </w:r>
            <w:r w:rsidRPr="00C63D93">
              <w:rPr>
                <w:rFonts w:ascii="Times New Roman" w:hAnsi="Times New Roman" w:cs="Times New Roman"/>
                <w:b/>
                <w:sz w:val="22"/>
                <w:szCs w:val="22"/>
                <w:u w:val="single"/>
              </w:rPr>
              <w:t>plāno</w:t>
            </w:r>
            <w:r w:rsidRPr="00C63D93">
              <w:rPr>
                <w:rFonts w:ascii="Times New Roman" w:hAnsi="Times New Roman" w:cs="Times New Roman"/>
                <w:sz w:val="22"/>
                <w:szCs w:val="22"/>
              </w:rPr>
              <w:t xml:space="preserve"> piesaistīt apakšuzņēmējus:</w:t>
            </w:r>
          </w:p>
        </w:tc>
        <w:tc>
          <w:tcPr>
            <w:tcW w:w="567" w:type="dxa"/>
          </w:tcPr>
          <w:p w14:paraId="7B90E188" w14:textId="77777777" w:rsidR="00E53AA8" w:rsidRPr="00C63D93" w:rsidRDefault="00E53AA8" w:rsidP="00DE3CB9">
            <w:pPr>
              <w:jc w:val="both"/>
              <w:rPr>
                <w:rFonts w:ascii="Times New Roman" w:hAnsi="Times New Roman" w:cs="Times New Roman"/>
                <w:sz w:val="22"/>
                <w:szCs w:val="22"/>
              </w:rPr>
            </w:pPr>
          </w:p>
        </w:tc>
      </w:tr>
    </w:tbl>
    <w:p w14:paraId="414C3DAA" w14:textId="77777777" w:rsidR="00E53AA8" w:rsidRPr="00C63D93"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1.tabulu)</w:t>
      </w:r>
    </w:p>
    <w:p w14:paraId="24E680B9" w14:textId="77777777" w:rsidR="00E53AA8" w:rsidRDefault="00E53AA8" w:rsidP="00E53AA8">
      <w:pPr>
        <w:rPr>
          <w:rFonts w:ascii="Times New Roman" w:hAnsi="Times New Roman" w:cs="Times New Roman"/>
          <w:b/>
          <w:sz w:val="22"/>
          <w:szCs w:val="22"/>
        </w:rPr>
      </w:pPr>
    </w:p>
    <w:p w14:paraId="39E4F287" w14:textId="77777777" w:rsidR="00E53AA8" w:rsidRPr="00C63D93" w:rsidRDefault="00E53AA8" w:rsidP="00E53AA8">
      <w:pPr>
        <w:rPr>
          <w:rFonts w:ascii="Times New Roman" w:hAnsi="Times New Roman" w:cs="Times New Roman"/>
          <w:b/>
          <w:sz w:val="22"/>
          <w:szCs w:val="22"/>
        </w:rPr>
      </w:pPr>
      <w:r>
        <w:rPr>
          <w:rFonts w:ascii="Times New Roman" w:hAnsi="Times New Roman" w:cs="Times New Roman"/>
          <w:b/>
          <w:sz w:val="22"/>
          <w:szCs w:val="22"/>
        </w:rPr>
        <w:t>1.tabula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1662"/>
        <w:gridCol w:w="1662"/>
        <w:gridCol w:w="2237"/>
      </w:tblGrid>
      <w:tr w:rsidR="00E53AA8" w:rsidRPr="00C63D93" w14:paraId="7135F9B7" w14:textId="77777777" w:rsidTr="00DE3CB9">
        <w:tc>
          <w:tcPr>
            <w:tcW w:w="4002" w:type="dxa"/>
          </w:tcPr>
          <w:p w14:paraId="1F38FD29"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Apakšuzņēmēja nosaukums, reģistrācijas numurs, adrese, kontaktpersona, tālruņa numurs</w:t>
            </w:r>
          </w:p>
        </w:tc>
        <w:tc>
          <w:tcPr>
            <w:tcW w:w="1773" w:type="dxa"/>
          </w:tcPr>
          <w:p w14:paraId="6854D8BF"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w:t>
            </w:r>
          </w:p>
        </w:tc>
        <w:tc>
          <w:tcPr>
            <w:tcW w:w="1773" w:type="dxa"/>
          </w:tcPr>
          <w:p w14:paraId="1A0C02D6"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EUR</w:t>
            </w:r>
          </w:p>
        </w:tc>
        <w:tc>
          <w:tcPr>
            <w:tcW w:w="2375" w:type="dxa"/>
          </w:tcPr>
          <w:p w14:paraId="59D59159"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raksturojums</w:t>
            </w:r>
          </w:p>
        </w:tc>
      </w:tr>
      <w:tr w:rsidR="00E53AA8" w:rsidRPr="00C63D93" w14:paraId="7E11AA09" w14:textId="77777777" w:rsidTr="00DE3CB9">
        <w:tc>
          <w:tcPr>
            <w:tcW w:w="4002" w:type="dxa"/>
          </w:tcPr>
          <w:p w14:paraId="3EB9E162"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7C0848D6"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4DF2A95"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6071853F"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1C09F389" w14:textId="77777777" w:rsidTr="00DE3CB9">
        <w:tc>
          <w:tcPr>
            <w:tcW w:w="4002" w:type="dxa"/>
          </w:tcPr>
          <w:p w14:paraId="06B5078B"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9EF251A"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166F4CD6"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46E360EB"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0CCA061A" w14:textId="77777777" w:rsidTr="00DE3CB9">
        <w:tc>
          <w:tcPr>
            <w:tcW w:w="4002" w:type="dxa"/>
          </w:tcPr>
          <w:p w14:paraId="44D09248"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1088A0E3"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490D7F0"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23B90A3A" w14:textId="77777777" w:rsidR="00E53AA8" w:rsidRPr="00C63D93" w:rsidRDefault="00E53AA8" w:rsidP="00DE3CB9">
            <w:pPr>
              <w:jc w:val="center"/>
              <w:rPr>
                <w:rFonts w:ascii="Times New Roman" w:hAnsi="Times New Roman" w:cs="Times New Roman"/>
                <w:b/>
                <w:i/>
                <w:sz w:val="22"/>
                <w:szCs w:val="22"/>
              </w:rPr>
            </w:pPr>
          </w:p>
        </w:tc>
      </w:tr>
    </w:tbl>
    <w:p w14:paraId="3D58BB4F" w14:textId="70317994" w:rsidR="00E53AA8" w:rsidRPr="00FB7EBB" w:rsidRDefault="00E53AA8" w:rsidP="00E53AA8">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 Ja tiek plānots piesaistīt apakšuzņēmējus, katram apakšuzņēmējam jāparaksta apliecinājumu par tā gatavību veikt tam izpildei nododamo Līguma daļu saskaņā ar Nolikuma </w:t>
      </w:r>
      <w:r w:rsidR="00FB7EBB" w:rsidRPr="00FB7EBB">
        <w:rPr>
          <w:rFonts w:ascii="Times New Roman" w:hAnsi="Times New Roman" w:cs="Times New Roman"/>
          <w:color w:val="auto"/>
          <w:sz w:val="22"/>
          <w:szCs w:val="22"/>
        </w:rPr>
        <w:t xml:space="preserve">4. </w:t>
      </w:r>
      <w:r w:rsidRPr="00FB7EBB">
        <w:rPr>
          <w:rFonts w:ascii="Times New Roman" w:hAnsi="Times New Roman" w:cs="Times New Roman"/>
          <w:color w:val="auto"/>
          <w:sz w:val="22"/>
          <w:szCs w:val="22"/>
        </w:rPr>
        <w:t>pielikumu</w:t>
      </w:r>
      <w:r w:rsidR="00FB7EBB">
        <w:rPr>
          <w:rFonts w:ascii="Times New Roman" w:hAnsi="Times New Roman" w:cs="Times New Roman"/>
          <w:color w:val="auto"/>
          <w:sz w:val="22"/>
          <w:szCs w:val="22"/>
        </w:rPr>
        <w:t>.</w:t>
      </w:r>
    </w:p>
    <w:p w14:paraId="10169174" w14:textId="77777777" w:rsidR="00E53AA8" w:rsidRDefault="00E53AA8" w:rsidP="00E53AA8">
      <w:pPr>
        <w:jc w:val="both"/>
        <w:rPr>
          <w:rFonts w:ascii="Times New Roman" w:hAnsi="Times New Roman" w:cs="Times New Roman"/>
          <w:sz w:val="22"/>
          <w:szCs w:val="22"/>
        </w:rPr>
      </w:pPr>
    </w:p>
    <w:p w14:paraId="4CD6DB1E" w14:textId="77777777" w:rsidR="00E53AA8" w:rsidRPr="00C63D93" w:rsidRDefault="00E53AA8" w:rsidP="00E53AA8">
      <w:pPr>
        <w:pStyle w:val="Sarakstarindkopa"/>
        <w:widowControl/>
        <w:numPr>
          <w:ilvl w:val="0"/>
          <w:numId w:val="36"/>
        </w:numPr>
        <w:suppressAutoHyphens/>
        <w:spacing w:line="276" w:lineRule="auto"/>
        <w:contextualSpacing w:val="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E53AA8" w:rsidRPr="00C63D93" w14:paraId="251EEAFE" w14:textId="77777777" w:rsidTr="00DE3CB9">
        <w:tc>
          <w:tcPr>
            <w:tcW w:w="8897" w:type="dxa"/>
            <w:tcBorders>
              <w:top w:val="nil"/>
              <w:left w:val="nil"/>
              <w:bottom w:val="nil"/>
            </w:tcBorders>
          </w:tcPr>
          <w:p w14:paraId="69A0EEC7" w14:textId="77777777" w:rsidR="00E53AA8" w:rsidRPr="00B94B66" w:rsidRDefault="00E53AA8" w:rsidP="00DE3CB9">
            <w:pPr>
              <w:ind w:firstLine="993"/>
              <w:jc w:val="both"/>
              <w:rPr>
                <w:rFonts w:ascii="Times New Roman" w:hAnsi="Times New Roman" w:cs="Times New Roman"/>
                <w:sz w:val="22"/>
                <w:szCs w:val="22"/>
              </w:rPr>
            </w:pPr>
            <w:r>
              <w:rPr>
                <w:rFonts w:ascii="Times New Roman" w:hAnsi="Times New Roman" w:cs="Times New Roman"/>
                <w:sz w:val="22"/>
                <w:szCs w:val="22"/>
              </w:rPr>
              <w:t>7</w:t>
            </w:r>
            <w:r w:rsidRPr="00B94B66">
              <w:rPr>
                <w:rFonts w:ascii="Times New Roman" w:hAnsi="Times New Roman" w:cs="Times New Roman"/>
                <w:sz w:val="22"/>
                <w:szCs w:val="22"/>
              </w:rPr>
              <w:t xml:space="preserve">.1. </w:t>
            </w:r>
            <w:r w:rsidRPr="00B94B66">
              <w:rPr>
                <w:rFonts w:ascii="Times New Roman" w:hAnsi="Times New Roman" w:cs="Times New Roman"/>
                <w:b/>
                <w:sz w:val="22"/>
                <w:szCs w:val="22"/>
                <w:u w:val="single"/>
              </w:rPr>
              <w:t>nebalstās</w:t>
            </w:r>
            <w:r w:rsidRPr="00B94B66">
              <w:rPr>
                <w:rFonts w:ascii="Times New Roman" w:hAnsi="Times New Roman" w:cs="Times New Roman"/>
                <w:sz w:val="22"/>
                <w:szCs w:val="22"/>
              </w:rPr>
              <w:t xml:space="preserve"> uz citu personu iespējām, lai apliecinātu kvalifikāciju</w:t>
            </w:r>
          </w:p>
        </w:tc>
        <w:tc>
          <w:tcPr>
            <w:tcW w:w="567" w:type="dxa"/>
          </w:tcPr>
          <w:p w14:paraId="5DF5432D" w14:textId="77777777" w:rsidR="00E53AA8" w:rsidRPr="00C63D93" w:rsidRDefault="00E53AA8" w:rsidP="00DE3CB9">
            <w:pPr>
              <w:ind w:firstLine="993"/>
              <w:jc w:val="both"/>
              <w:rPr>
                <w:rFonts w:ascii="Times New Roman" w:hAnsi="Times New Roman" w:cs="Times New Roman"/>
                <w:sz w:val="22"/>
                <w:szCs w:val="22"/>
              </w:rPr>
            </w:pPr>
          </w:p>
        </w:tc>
      </w:tr>
    </w:tbl>
    <w:p w14:paraId="2E29DD5A" w14:textId="77777777" w:rsidR="00E53AA8" w:rsidRPr="00C63D93" w:rsidRDefault="00E53AA8" w:rsidP="00E53AA8">
      <w:pPr>
        <w:ind w:firstLine="993"/>
        <w:jc w:val="both"/>
        <w:rPr>
          <w:rFonts w:ascii="Times New Roman" w:hAnsi="Times New Roman" w:cs="Times New Roman"/>
          <w:i/>
          <w:sz w:val="22"/>
          <w:szCs w:val="22"/>
        </w:rPr>
      </w:pPr>
      <w:r w:rsidRPr="00C63D93">
        <w:rPr>
          <w:rFonts w:ascii="Times New Roman" w:hAnsi="Times New Roman" w:cs="Times New Roman"/>
          <w:i/>
          <w:sz w:val="22"/>
          <w:szCs w:val="22"/>
        </w:rPr>
        <w:t>(ja nebalstās uz citu personu iespējām, lai apliecinātu kvalifikāciju, piegādātāju apvienība izdara attiecīgu atzīmi un tabulu par personām, uz kuru iespējām pretendents balstās, lai apliecinātu kvalifikāciju, neaizpilda)</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E53AA8" w:rsidRPr="00C63D93" w14:paraId="6BA2C838" w14:textId="77777777" w:rsidTr="00DE3CB9">
        <w:tc>
          <w:tcPr>
            <w:tcW w:w="8897" w:type="dxa"/>
            <w:tcBorders>
              <w:top w:val="nil"/>
              <w:left w:val="nil"/>
              <w:bottom w:val="nil"/>
            </w:tcBorders>
          </w:tcPr>
          <w:p w14:paraId="171D9FB0" w14:textId="77777777" w:rsidR="00E53AA8" w:rsidRPr="00C63D93" w:rsidRDefault="00E53AA8" w:rsidP="00DE3CB9">
            <w:pPr>
              <w:ind w:firstLine="993"/>
              <w:jc w:val="both"/>
              <w:rPr>
                <w:rFonts w:ascii="Times New Roman" w:hAnsi="Times New Roman" w:cs="Times New Roman"/>
                <w:sz w:val="22"/>
                <w:szCs w:val="22"/>
              </w:rPr>
            </w:pPr>
            <w:r>
              <w:rPr>
                <w:rFonts w:ascii="Times New Roman" w:hAnsi="Times New Roman" w:cs="Times New Roman"/>
                <w:b/>
                <w:sz w:val="22"/>
                <w:szCs w:val="22"/>
              </w:rPr>
              <w:t>7</w:t>
            </w:r>
            <w:r w:rsidRPr="00C63D93">
              <w:rPr>
                <w:rFonts w:ascii="Times New Roman" w:hAnsi="Times New Roman" w:cs="Times New Roman"/>
                <w:b/>
                <w:sz w:val="22"/>
                <w:szCs w:val="22"/>
              </w:rPr>
              <w:t>.2.</w:t>
            </w:r>
            <w:r w:rsidRPr="00C63D93">
              <w:rPr>
                <w:rFonts w:ascii="Times New Roman" w:hAnsi="Times New Roman" w:cs="Times New Roman"/>
                <w:b/>
                <w:sz w:val="22"/>
                <w:szCs w:val="22"/>
                <w:u w:val="single"/>
              </w:rPr>
              <w:t xml:space="preserve"> balstās</w:t>
            </w:r>
            <w:r w:rsidRPr="00C63D93">
              <w:rPr>
                <w:rFonts w:ascii="Times New Roman" w:hAnsi="Times New Roman" w:cs="Times New Roman"/>
                <w:sz w:val="22"/>
                <w:szCs w:val="22"/>
              </w:rPr>
              <w:t xml:space="preserve"> uz citu personu iespējām, lai apliecinātu kvalifikāciju</w:t>
            </w:r>
          </w:p>
        </w:tc>
        <w:tc>
          <w:tcPr>
            <w:tcW w:w="567" w:type="dxa"/>
          </w:tcPr>
          <w:p w14:paraId="6683DC2E" w14:textId="77777777" w:rsidR="00E53AA8" w:rsidRPr="00C63D93" w:rsidRDefault="00E53AA8" w:rsidP="00DE3CB9">
            <w:pPr>
              <w:ind w:firstLine="993"/>
              <w:jc w:val="both"/>
              <w:rPr>
                <w:rFonts w:ascii="Times New Roman" w:hAnsi="Times New Roman" w:cs="Times New Roman"/>
                <w:sz w:val="22"/>
                <w:szCs w:val="22"/>
              </w:rPr>
            </w:pPr>
          </w:p>
        </w:tc>
      </w:tr>
    </w:tbl>
    <w:p w14:paraId="5EE801AE" w14:textId="77777777" w:rsidR="00E53AA8" w:rsidRPr="00C63D93"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2.tabulu)</w:t>
      </w:r>
    </w:p>
    <w:p w14:paraId="05955B70" w14:textId="77777777" w:rsidR="00E53AA8" w:rsidRDefault="00E53AA8" w:rsidP="00E53AA8">
      <w:pPr>
        <w:rPr>
          <w:rFonts w:ascii="Times New Roman" w:hAnsi="Times New Roman" w:cs="Times New Roman"/>
          <w:b/>
          <w:sz w:val="22"/>
          <w:szCs w:val="22"/>
        </w:rPr>
      </w:pPr>
    </w:p>
    <w:p w14:paraId="4DE18864" w14:textId="77777777" w:rsidR="00E53AA8" w:rsidRDefault="00E53AA8" w:rsidP="00E53AA8">
      <w:pPr>
        <w:rPr>
          <w:rFonts w:ascii="Times New Roman" w:hAnsi="Times New Roman" w:cs="Times New Roman"/>
          <w:b/>
          <w:sz w:val="22"/>
          <w:szCs w:val="22"/>
        </w:rPr>
      </w:pPr>
      <w:r>
        <w:rPr>
          <w:rFonts w:ascii="Times New Roman" w:hAnsi="Times New Roman" w:cs="Times New Roman"/>
          <w:b/>
          <w:sz w:val="22"/>
          <w:szCs w:val="22"/>
        </w:rPr>
        <w:t>2.tabula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2661"/>
        <w:gridCol w:w="2693"/>
      </w:tblGrid>
      <w:tr w:rsidR="00E53AA8" w:rsidRPr="00C63D93" w14:paraId="6975B155" w14:textId="77777777" w:rsidTr="00DE3CB9">
        <w:trPr>
          <w:jc w:val="center"/>
        </w:trPr>
        <w:tc>
          <w:tcPr>
            <w:tcW w:w="4275" w:type="dxa"/>
            <w:vAlign w:val="center"/>
          </w:tcPr>
          <w:p w14:paraId="603A40B7"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Personas, uz kuras iespējām balstās, nosaukums, reģistrācijas numurs, adrese, kontaktpersona, tālruņa numurs</w:t>
            </w:r>
          </w:p>
        </w:tc>
        <w:tc>
          <w:tcPr>
            <w:tcW w:w="2661" w:type="dxa"/>
            <w:vAlign w:val="center"/>
          </w:tcPr>
          <w:p w14:paraId="35D184E6"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Kvalifikācijas prasība, kuras izpildei persona piesaistīta</w:t>
            </w:r>
          </w:p>
        </w:tc>
        <w:tc>
          <w:tcPr>
            <w:tcW w:w="2693" w:type="dxa"/>
            <w:vAlign w:val="center"/>
          </w:tcPr>
          <w:p w14:paraId="41E42BEB"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Nododamo resursu apraksts un apjoms</w:t>
            </w:r>
          </w:p>
        </w:tc>
      </w:tr>
      <w:tr w:rsidR="00E53AA8" w:rsidRPr="00C63D93" w14:paraId="287B8353" w14:textId="77777777" w:rsidTr="00DE3CB9">
        <w:trPr>
          <w:jc w:val="center"/>
        </w:trPr>
        <w:tc>
          <w:tcPr>
            <w:tcW w:w="4275" w:type="dxa"/>
          </w:tcPr>
          <w:p w14:paraId="6320F759"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02BDF9A3"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4D1E8FB2"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3C77CB9A" w14:textId="77777777" w:rsidTr="00DE3CB9">
        <w:trPr>
          <w:jc w:val="center"/>
        </w:trPr>
        <w:tc>
          <w:tcPr>
            <w:tcW w:w="4275" w:type="dxa"/>
          </w:tcPr>
          <w:p w14:paraId="2569C199"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6534D822"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37546A1E"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6A65FD76" w14:textId="77777777" w:rsidTr="00DE3CB9">
        <w:trPr>
          <w:jc w:val="center"/>
        </w:trPr>
        <w:tc>
          <w:tcPr>
            <w:tcW w:w="4275" w:type="dxa"/>
          </w:tcPr>
          <w:p w14:paraId="5ACAB074"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2CE0465B"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32F7E055" w14:textId="77777777" w:rsidR="00E53AA8" w:rsidRPr="00C63D93" w:rsidRDefault="00E53AA8" w:rsidP="00DE3CB9">
            <w:pPr>
              <w:jc w:val="center"/>
              <w:rPr>
                <w:rFonts w:ascii="Times New Roman" w:hAnsi="Times New Roman" w:cs="Times New Roman"/>
                <w:b/>
                <w:i/>
                <w:sz w:val="22"/>
                <w:szCs w:val="22"/>
              </w:rPr>
            </w:pPr>
          </w:p>
        </w:tc>
      </w:tr>
    </w:tbl>
    <w:p w14:paraId="65B976E0" w14:textId="014233D5" w:rsidR="00E53AA8" w:rsidRPr="00FB7EBB" w:rsidRDefault="00E53AA8" w:rsidP="00E53AA8">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Ja pretendenta balstās uz citu personu iespējām, lai apliecinātu kvalifikāciju, katrai šādai personai jāparaksta apliecinājumu par tā gatavību veikt tai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DE2B50" w:rsidRPr="00FB7EBB">
        <w:rPr>
          <w:rFonts w:ascii="Times New Roman" w:hAnsi="Times New Roman" w:cs="Times New Roman"/>
          <w:color w:val="auto"/>
          <w:sz w:val="22"/>
          <w:szCs w:val="22"/>
        </w:rPr>
        <w:t>.</w:t>
      </w:r>
    </w:p>
    <w:p w14:paraId="4CDFE500" w14:textId="77777777" w:rsidR="00DE2B50" w:rsidRDefault="00DE2B50" w:rsidP="00E53AA8">
      <w:pPr>
        <w:jc w:val="both"/>
        <w:rPr>
          <w:rFonts w:ascii="Times New Roman" w:hAnsi="Times New Roman" w:cs="Times New Roman"/>
          <w:color w:val="FF0000"/>
          <w:sz w:val="22"/>
          <w:szCs w:val="22"/>
        </w:rPr>
      </w:pPr>
    </w:p>
    <w:p w14:paraId="3BBD455C" w14:textId="4A110BEE" w:rsidR="00DE2B50" w:rsidRPr="00DE2B50" w:rsidRDefault="00DE2B50" w:rsidP="00DE2B50">
      <w:pPr>
        <w:pStyle w:val="Sarakstarindkopa"/>
        <w:numPr>
          <w:ilvl w:val="0"/>
          <w:numId w:val="36"/>
        </w:numPr>
        <w:jc w:val="both"/>
        <w:rPr>
          <w:rFonts w:ascii="Times New Roman" w:hAnsi="Times New Roman" w:cs="Times New Roman"/>
          <w:b/>
          <w:sz w:val="22"/>
          <w:szCs w:val="22"/>
          <w:u w:val="single"/>
        </w:rPr>
      </w:pPr>
      <w:r w:rsidRPr="00DE2B50">
        <w:rPr>
          <w:rFonts w:ascii="Times New Roman" w:hAnsi="Times New Roman" w:cs="Times New Roman"/>
          <w:b/>
          <w:bCs/>
          <w:color w:val="auto"/>
          <w:sz w:val="22"/>
          <w:szCs w:val="22"/>
          <w:u w:val="single"/>
        </w:rPr>
        <w:t>Veikto Būvdarbu garantijas termiņš ir __________________ mēneši.</w:t>
      </w:r>
    </w:p>
    <w:p w14:paraId="021D5E74" w14:textId="77777777" w:rsidR="00DE2B50" w:rsidRDefault="00DE2B50" w:rsidP="00E53AA8">
      <w:pPr>
        <w:jc w:val="both"/>
        <w:rPr>
          <w:rFonts w:ascii="Times New Roman" w:hAnsi="Times New Roman" w:cs="Times New Roman"/>
          <w:sz w:val="22"/>
          <w:szCs w:val="22"/>
        </w:rPr>
      </w:pPr>
    </w:p>
    <w:p w14:paraId="4FCAAC97" w14:textId="1D969569" w:rsidR="00E53AA8" w:rsidRPr="00E53AA8" w:rsidRDefault="00E53AA8" w:rsidP="00E53AA8">
      <w:pPr>
        <w:widowControl/>
        <w:spacing w:after="120"/>
        <w:jc w:val="both"/>
        <w:rPr>
          <w:rFonts w:ascii="Times New Roman" w:hAnsi="Times New Roman" w:cs="Times New Roman"/>
          <w:b/>
          <w:sz w:val="22"/>
          <w:szCs w:val="22"/>
          <w:u w:val="single"/>
        </w:rPr>
      </w:pPr>
      <w:r>
        <w:rPr>
          <w:rFonts w:ascii="Times New Roman" w:hAnsi="Times New Roman" w:cs="Times New Roman"/>
          <w:b/>
          <w:sz w:val="22"/>
          <w:szCs w:val="22"/>
          <w:u w:val="single"/>
        </w:rPr>
        <w:t>*</w:t>
      </w:r>
      <w:r w:rsidRPr="00E53AA8">
        <w:rPr>
          <w:rFonts w:ascii="Times New Roman" w:hAnsi="Times New Roman" w:cs="Times New Roman"/>
          <w:b/>
          <w:sz w:val="22"/>
          <w:szCs w:val="22"/>
          <w:u w:val="single"/>
        </w:rPr>
        <w:t>Papildus pieteikumam jāpievieno šo personu starpā noslēgta vienošanās, kas parakstīta tā, ka vienošanās ir juridiski saistoša visiem apvienības dalībniekiem. Līgumā (vienošanās) iekļauj šādu informāciju:</w:t>
      </w:r>
    </w:p>
    <w:p w14:paraId="2D4C0143" w14:textId="77777777" w:rsidR="00E53AA8" w:rsidRPr="00E53AA8" w:rsidRDefault="00E53AA8" w:rsidP="00E53AA8">
      <w:pPr>
        <w:pStyle w:val="4thlevelheading"/>
        <w:numPr>
          <w:ilvl w:val="3"/>
          <w:numId w:val="37"/>
        </w:numPr>
        <w:suppressAutoHyphens/>
        <w:rPr>
          <w:szCs w:val="22"/>
          <w:lang w:val="lv-LV"/>
        </w:rPr>
      </w:pPr>
      <w:r w:rsidRPr="00E53AA8">
        <w:rPr>
          <w:szCs w:val="22"/>
          <w:lang w:val="lv-LV"/>
        </w:rPr>
        <w:t>piegādātāju apvienības dibināšanas mērķis un līguma darbības (spēkā esamības) termiņš;</w:t>
      </w:r>
    </w:p>
    <w:p w14:paraId="57D92A1A" w14:textId="77777777" w:rsidR="00E53AA8" w:rsidRPr="00E53AA8" w:rsidRDefault="00E53AA8" w:rsidP="00E53AA8">
      <w:pPr>
        <w:pStyle w:val="4thlevelheading"/>
        <w:numPr>
          <w:ilvl w:val="3"/>
          <w:numId w:val="37"/>
        </w:numPr>
        <w:rPr>
          <w:szCs w:val="22"/>
          <w:lang w:val="lv-LV"/>
        </w:rPr>
      </w:pPr>
      <w:r w:rsidRPr="00E53AA8">
        <w:rPr>
          <w:szCs w:val="22"/>
          <w:lang w:val="lv-LV"/>
        </w:rPr>
        <w:t>katra apvienības dalībnieka Līguma izpildes daļa, tiesības un pienākumi;</w:t>
      </w:r>
    </w:p>
    <w:p w14:paraId="4130FB37" w14:textId="77777777" w:rsidR="00E53AA8" w:rsidRPr="00E53AA8" w:rsidRDefault="00E53AA8" w:rsidP="00E53AA8">
      <w:pPr>
        <w:pStyle w:val="4thlevelheading"/>
        <w:numPr>
          <w:ilvl w:val="3"/>
          <w:numId w:val="37"/>
        </w:numPr>
        <w:rPr>
          <w:szCs w:val="22"/>
          <w:lang w:val="lv-LV"/>
        </w:rPr>
      </w:pPr>
      <w:r w:rsidRPr="00E53AA8">
        <w:rPr>
          <w:szCs w:val="22"/>
          <w:lang w:val="lv-LV"/>
        </w:rPr>
        <w:t>apliecinājums, ka visi personu apvienību dalībnieki, uz kuru saimnieciskajām un finansiālajām iespējām piegādātājs balstās un kuri būs atbildīgi par Iepirkuma līguma izpildi, ir solidāri atbildīgi par Iepirkuma līguma izpildi gadījumā, ja tiks piešķirtas Līguma slēgšanas tiesības, norādot katra dalībnieka Iepirkuma līguma izpildes daļu un apjomu % (procentos) no piedāvātās līgumcenas;</w:t>
      </w:r>
    </w:p>
    <w:p w14:paraId="0F2249AC" w14:textId="77777777" w:rsidR="00E53AA8" w:rsidRPr="00E53AA8" w:rsidRDefault="00E53AA8" w:rsidP="00E53AA8">
      <w:pPr>
        <w:pStyle w:val="4thlevelheading"/>
        <w:numPr>
          <w:ilvl w:val="3"/>
          <w:numId w:val="37"/>
        </w:numPr>
        <w:rPr>
          <w:szCs w:val="22"/>
          <w:lang w:val="lv-LV"/>
        </w:rPr>
      </w:pPr>
      <w:r w:rsidRPr="00E53AA8">
        <w:rPr>
          <w:szCs w:val="22"/>
          <w:lang w:val="lv-LV"/>
        </w:rPr>
        <w:t>informācija par piegādātāju apvienības vadošo dalībnieku;</w:t>
      </w:r>
    </w:p>
    <w:p w14:paraId="3170F30C" w14:textId="77777777" w:rsidR="00E53AA8" w:rsidRPr="00E53AA8" w:rsidRDefault="00E53AA8" w:rsidP="00E53AA8">
      <w:pPr>
        <w:pStyle w:val="4thlevelheading"/>
        <w:numPr>
          <w:ilvl w:val="3"/>
          <w:numId w:val="37"/>
        </w:numPr>
        <w:rPr>
          <w:szCs w:val="22"/>
          <w:lang w:val="lv-LV"/>
        </w:rPr>
      </w:pPr>
      <w:r w:rsidRPr="00E53AA8">
        <w:rPr>
          <w:szCs w:val="22"/>
          <w:lang w:val="lv-LV"/>
        </w:rPr>
        <w:lastRenderedPageBreak/>
        <w:t>pilnvarojumu dalībniekam, kurš tiesīgs rīkoties visu personas dalībnieku vārdā un to vietā, norādot dalībnieka pilnvarotās personas ieņemamo amatu, vārdu un uzvārdu;</w:t>
      </w:r>
    </w:p>
    <w:p w14:paraId="5528E99A" w14:textId="77777777" w:rsidR="00E53AA8" w:rsidRDefault="00E53AA8" w:rsidP="00E53AA8">
      <w:pPr>
        <w:pStyle w:val="4thlevelheading"/>
        <w:numPr>
          <w:ilvl w:val="3"/>
          <w:numId w:val="37"/>
        </w:numPr>
        <w:rPr>
          <w:szCs w:val="22"/>
          <w:lang w:val="lv-LV"/>
        </w:rPr>
      </w:pPr>
      <w:r w:rsidRPr="00E53AA8">
        <w:rPr>
          <w:szCs w:val="22"/>
          <w:lang w:val="lv-LV"/>
        </w:rPr>
        <w:t>apliecinājumu, ja ar pretendentu, kas ir piegādātāju apvienība, tiks slēgts iepirkuma līgums, tas līdz iepirkuma līguma noslēgšanai pēc savas izvēles: izveidos pilnsabiedrību vai noslēgs sabiedrības līgumu (saskaņā ar Civillikuma 2241. – 2280.pantam), nosakot biedru atbildību pret pasūtītāju iepirkuma līguma izpildei (ja piegādātājs balstās uz cita piegādātāju apvienības dalībnieka saimnieciskajām un finansiālajām spējām, tad šādi biedri atbild par iepirkuma līguma izpildi solidāri)</w:t>
      </w:r>
    </w:p>
    <w:p w14:paraId="7135AD65" w14:textId="77777777" w:rsidR="00E53AA8" w:rsidRDefault="00E53AA8" w:rsidP="00E53AA8">
      <w:pPr>
        <w:suppressAutoHyphens/>
        <w:spacing w:line="276" w:lineRule="auto"/>
        <w:jc w:val="both"/>
        <w:rPr>
          <w:rFonts w:ascii="Times New Roman" w:hAnsi="Times New Roman" w:cs="Times New Roman"/>
          <w:sz w:val="22"/>
          <w:szCs w:val="22"/>
          <w:lang w:eastAsia="ar-SA"/>
        </w:rPr>
      </w:pPr>
    </w:p>
    <w:p w14:paraId="3349F1EE" w14:textId="77777777" w:rsidR="00E53AA8" w:rsidRDefault="00E53AA8" w:rsidP="00E53AA8">
      <w:pPr>
        <w:suppressAutoHyphens/>
        <w:spacing w:line="276" w:lineRule="auto"/>
        <w:jc w:val="both"/>
        <w:rPr>
          <w:rFonts w:ascii="Times New Roman" w:hAnsi="Times New Roman" w:cs="Times New Roman"/>
          <w:sz w:val="22"/>
          <w:szCs w:val="22"/>
          <w:lang w:eastAsia="ar-SA"/>
        </w:rPr>
      </w:pPr>
    </w:p>
    <w:p w14:paraId="79270666" w14:textId="77777777" w:rsidR="00E53AA8" w:rsidRPr="00C63D93" w:rsidRDefault="00E53AA8" w:rsidP="00E53AA8">
      <w:pPr>
        <w:suppressAutoHyphens/>
        <w:spacing w:line="276" w:lineRule="auto"/>
        <w:ind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Datums: </w:t>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p>
    <w:p w14:paraId="0C5F7D87" w14:textId="1A9AC169" w:rsidR="00E53AA8" w:rsidRPr="00C63D93" w:rsidRDefault="00E53AA8" w:rsidP="00E53AA8">
      <w:pPr>
        <w:suppressAutoHyphens/>
        <w:spacing w:line="276" w:lineRule="auto"/>
        <w:ind w:left="1134" w:right="-760" w:firstLine="2835"/>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Paraksts</w:t>
      </w:r>
      <w:r w:rsidRPr="00C63D93">
        <w:rPr>
          <w:rFonts w:ascii="Times New Roman" w:hAnsi="Times New Roman" w:cs="Times New Roman"/>
          <w:sz w:val="22"/>
          <w:szCs w:val="22"/>
          <w:vertAlign w:val="superscript"/>
          <w:lang w:eastAsia="ar-SA"/>
        </w:rPr>
        <w:footnoteReference w:id="9"/>
      </w:r>
      <w:r w:rsidRPr="00C63D93">
        <w:rPr>
          <w:rFonts w:ascii="Times New Roman" w:hAnsi="Times New Roman" w:cs="Times New Roman"/>
          <w:sz w:val="22"/>
          <w:szCs w:val="22"/>
          <w:lang w:eastAsia="ar-SA"/>
        </w:rPr>
        <w:t>: ___________</w:t>
      </w:r>
      <w:r>
        <w:rPr>
          <w:rFonts w:ascii="Times New Roman" w:hAnsi="Times New Roman" w:cs="Times New Roman"/>
          <w:sz w:val="22"/>
          <w:szCs w:val="22"/>
          <w:lang w:eastAsia="ar-SA"/>
        </w:rPr>
        <w:t>_______________________</w:t>
      </w:r>
    </w:p>
    <w:p w14:paraId="465F61A2"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p>
    <w:p w14:paraId="54316987"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Vārds, uzvārds: ______________________________</w:t>
      </w:r>
    </w:p>
    <w:p w14:paraId="06AA4C8B"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p>
    <w:p w14:paraId="36D30337" w14:textId="5B214994" w:rsidR="00DE3CB9" w:rsidRDefault="00E53AA8" w:rsidP="00E53AA8">
      <w:pPr>
        <w:suppressAutoHyphens/>
        <w:spacing w:line="276" w:lineRule="auto"/>
        <w:ind w:left="3249" w:firstLine="72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Amats: _____________________________________</w:t>
      </w:r>
    </w:p>
    <w:p w14:paraId="27109A18" w14:textId="77777777" w:rsidR="00DE3CB9" w:rsidRDefault="00DE3CB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10236C76" w14:textId="40FAC33E" w:rsidR="00DE3CB9" w:rsidRPr="00991222" w:rsidRDefault="00DE3CB9" w:rsidP="00DE3CB9">
      <w:pPr>
        <w:pStyle w:val="Virsraksts3"/>
        <w:spacing w:before="0"/>
        <w:jc w:val="right"/>
        <w:rPr>
          <w:rFonts w:ascii="Times New Roman" w:hAnsi="Times New Roman"/>
          <w:color w:val="auto"/>
        </w:rPr>
      </w:pPr>
      <w:bookmarkStart w:id="27" w:name="_Toc450735344"/>
      <w:r w:rsidRPr="00991222">
        <w:rPr>
          <w:rFonts w:ascii="Times New Roman" w:hAnsi="Times New Roman"/>
          <w:color w:val="auto"/>
        </w:rPr>
        <w:lastRenderedPageBreak/>
        <w:t xml:space="preserve">4.pielikums </w:t>
      </w:r>
    </w:p>
    <w:p w14:paraId="3A04B1D3"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6126C604" w14:textId="190BAD93"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2018-2/ERAF</w:t>
      </w:r>
    </w:p>
    <w:p w14:paraId="2787638B"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1002880B" w14:textId="77777777" w:rsidR="00DE3CB9"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4C29B87B" w14:textId="77777777" w:rsidR="00DE3CB9"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0EBD4614" w14:textId="41B0DB03" w:rsidR="00DE3CB9" w:rsidRPr="00B31B02"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r w:rsidRPr="00B31B02">
        <w:rPr>
          <w:rFonts w:ascii="Times New Roman" w:hAnsi="Times New Roman" w:cs="Times New Roman"/>
          <w:b/>
          <w:color w:val="auto"/>
          <w:sz w:val="22"/>
          <w:szCs w:val="22"/>
        </w:rPr>
        <w:t>APAKŠUZŅĒMĒJA/PERSONAS</w:t>
      </w:r>
      <w:r>
        <w:rPr>
          <w:rFonts w:ascii="Times New Roman" w:hAnsi="Times New Roman" w:cs="Times New Roman"/>
          <w:b/>
          <w:color w:val="auto"/>
          <w:sz w:val="22"/>
          <w:szCs w:val="22"/>
        </w:rPr>
        <w:t xml:space="preserve">, UZ KUAS IEPĒJAMS PRETENNTS BALSTĀS, LAI APLIECINĀTU SAVU KVALIFIKĀCIJU, </w:t>
      </w:r>
      <w:r w:rsidRPr="00B31B02">
        <w:rPr>
          <w:rFonts w:ascii="Times New Roman" w:hAnsi="Times New Roman" w:cs="Times New Roman"/>
          <w:b/>
          <w:color w:val="auto"/>
          <w:sz w:val="22"/>
          <w:szCs w:val="22"/>
        </w:rPr>
        <w:t>APLIECINĀJUMS</w:t>
      </w:r>
      <w:bookmarkEnd w:id="27"/>
    </w:p>
    <w:p w14:paraId="25D0FEB7" w14:textId="77777777" w:rsidR="00DE3CB9" w:rsidRDefault="00DE3CB9" w:rsidP="00DE3CB9">
      <w:pPr>
        <w:keepNext/>
        <w:keepLines/>
        <w:widowControl/>
        <w:tabs>
          <w:tab w:val="left" w:pos="470"/>
        </w:tabs>
        <w:spacing w:line="276" w:lineRule="auto"/>
        <w:jc w:val="center"/>
        <w:outlineLvl w:val="1"/>
        <w:rPr>
          <w:rFonts w:ascii="Times New Roman" w:eastAsia="Times New Roman" w:hAnsi="Times New Roman" w:cs="Times New Roman"/>
          <w:i/>
          <w:sz w:val="22"/>
          <w:szCs w:val="22"/>
          <w:lang w:eastAsia="ar-SA"/>
        </w:rPr>
      </w:pPr>
    </w:p>
    <w:p w14:paraId="4F4D87CC" w14:textId="77777777" w:rsidR="00DE3CB9" w:rsidRPr="00B31B02"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5DC8880C"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b/>
          <w:bCs/>
          <w:color w:val="auto"/>
          <w:sz w:val="22"/>
          <w:szCs w:val="22"/>
        </w:rPr>
        <w:t>1. Iesniedza: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12"/>
        <w:gridCol w:w="4819"/>
      </w:tblGrid>
      <w:tr w:rsidR="00DE3CB9" w:rsidRPr="00B31B02" w14:paraId="4AF3E79C" w14:textId="77777777" w:rsidTr="00DE3CB9">
        <w:trPr>
          <w:cantSplit/>
          <w:trHeight w:val="1580"/>
        </w:trPr>
        <w:tc>
          <w:tcPr>
            <w:tcW w:w="2418" w:type="pct"/>
            <w:shd w:val="clear" w:color="C0C0C0" w:fill="E6E6E6"/>
            <w:vAlign w:val="center"/>
          </w:tcPr>
          <w:p w14:paraId="71181ED4" w14:textId="6FCCA222" w:rsidR="00DE3CB9" w:rsidRPr="00B31B02" w:rsidRDefault="00DE3CB9" w:rsidP="00DE3CB9">
            <w:pPr>
              <w:spacing w:line="276" w:lineRule="auto"/>
              <w:jc w:val="center"/>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Apakšuzņēmēja/ Personas, uz kuras iespējām pretendents balstās, lai apliecinātu, ka tā kvalifikācija atbilst paziņojumā par plānoto līgumu vai iepirkuma dokumentos noteiktajām prasībām nosaukums</w:t>
            </w:r>
            <w:r>
              <w:rPr>
                <w:rFonts w:ascii="Times New Roman" w:hAnsi="Times New Roman" w:cs="Times New Roman"/>
                <w:b/>
                <w:bCs/>
                <w:color w:val="auto"/>
                <w:sz w:val="22"/>
                <w:szCs w:val="22"/>
              </w:rPr>
              <w:t xml:space="preserve"> (turpmāk – Persona)</w:t>
            </w:r>
          </w:p>
        </w:tc>
        <w:tc>
          <w:tcPr>
            <w:tcW w:w="2582" w:type="pct"/>
            <w:shd w:val="clear" w:color="C0C0C0" w:fill="E6E6E6"/>
            <w:vAlign w:val="center"/>
          </w:tcPr>
          <w:p w14:paraId="4563AF7D" w14:textId="77777777" w:rsidR="00DE3CB9" w:rsidRPr="00B31B02" w:rsidRDefault="00DE3CB9" w:rsidP="00DE3CB9">
            <w:pPr>
              <w:spacing w:line="276" w:lineRule="auto"/>
              <w:jc w:val="center"/>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Rekvizīti</w:t>
            </w:r>
          </w:p>
          <w:p w14:paraId="1C502DA6" w14:textId="77777777" w:rsidR="00DE3CB9" w:rsidRPr="00B31B02" w:rsidRDefault="00DE3CB9" w:rsidP="00DE3CB9">
            <w:pPr>
              <w:spacing w:line="276" w:lineRule="auto"/>
              <w:jc w:val="center"/>
              <w:rPr>
                <w:rFonts w:ascii="Times New Roman" w:hAnsi="Times New Roman" w:cs="Times New Roman"/>
                <w:bCs/>
                <w:color w:val="auto"/>
                <w:sz w:val="22"/>
                <w:szCs w:val="22"/>
              </w:rPr>
            </w:pPr>
            <w:r w:rsidRPr="00B31B02">
              <w:rPr>
                <w:rFonts w:ascii="Times New Roman" w:hAnsi="Times New Roman" w:cs="Times New Roman"/>
                <w:bCs/>
                <w:color w:val="auto"/>
                <w:sz w:val="22"/>
                <w:szCs w:val="22"/>
              </w:rPr>
              <w:t>(juridiskā adrese, vienotais reģistrācijas numurs, nodokļu maksātāja reģistrācijas numurs)</w:t>
            </w:r>
          </w:p>
        </w:tc>
      </w:tr>
      <w:tr w:rsidR="00DE3CB9" w:rsidRPr="00B31B02" w14:paraId="03337D85" w14:textId="77777777" w:rsidTr="00DE3CB9">
        <w:trPr>
          <w:cantSplit/>
          <w:trHeight w:val="420"/>
        </w:trPr>
        <w:tc>
          <w:tcPr>
            <w:tcW w:w="2418" w:type="pct"/>
          </w:tcPr>
          <w:p w14:paraId="0A092F41" w14:textId="77777777" w:rsidR="00DE3CB9" w:rsidRPr="00B31B02" w:rsidRDefault="00DE3CB9" w:rsidP="00DE3CB9">
            <w:pPr>
              <w:spacing w:line="276" w:lineRule="auto"/>
              <w:jc w:val="both"/>
              <w:rPr>
                <w:rFonts w:ascii="Times New Roman" w:hAnsi="Times New Roman" w:cs="Times New Roman"/>
                <w:color w:val="auto"/>
                <w:sz w:val="22"/>
                <w:szCs w:val="22"/>
              </w:rPr>
            </w:pPr>
          </w:p>
        </w:tc>
        <w:tc>
          <w:tcPr>
            <w:tcW w:w="2582" w:type="pct"/>
          </w:tcPr>
          <w:p w14:paraId="1D669374" w14:textId="77777777" w:rsidR="00DE3CB9" w:rsidRPr="00B31B02" w:rsidRDefault="00DE3CB9" w:rsidP="00DE3CB9">
            <w:pPr>
              <w:spacing w:line="276" w:lineRule="auto"/>
              <w:jc w:val="both"/>
              <w:rPr>
                <w:rFonts w:ascii="Times New Roman" w:hAnsi="Times New Roman" w:cs="Times New Roman"/>
                <w:color w:val="auto"/>
                <w:sz w:val="22"/>
                <w:szCs w:val="22"/>
              </w:rPr>
            </w:pPr>
          </w:p>
        </w:tc>
      </w:tr>
    </w:tbl>
    <w:p w14:paraId="69630984"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turpmāk – Apakšuzņēmējs/Persona.</w:t>
      </w:r>
    </w:p>
    <w:p w14:paraId="1771019F" w14:textId="77777777" w:rsidR="00DE3CB9" w:rsidRPr="00B31B02" w:rsidRDefault="00DE3CB9" w:rsidP="00DE3CB9">
      <w:pPr>
        <w:widowControl/>
        <w:spacing w:line="276" w:lineRule="auto"/>
        <w:jc w:val="both"/>
        <w:rPr>
          <w:rFonts w:ascii="Times New Roman" w:hAnsi="Times New Roman" w:cs="Times New Roman"/>
          <w:color w:val="auto"/>
          <w:sz w:val="22"/>
          <w:szCs w:val="22"/>
        </w:rPr>
      </w:pPr>
      <w:r w:rsidRPr="00B31B02">
        <w:rPr>
          <w:rFonts w:ascii="Times New Roman" w:hAnsi="Times New Roman" w:cs="Times New Roman"/>
          <w:b/>
          <w:bCs/>
          <w:color w:val="auto"/>
          <w:sz w:val="22"/>
          <w:szCs w:val="22"/>
        </w:rPr>
        <w:t>2. Kontaktpersona: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8"/>
        <w:gridCol w:w="7233"/>
      </w:tblGrid>
      <w:tr w:rsidR="00DE3CB9" w:rsidRPr="00B31B02" w14:paraId="182A7A97" w14:textId="77777777" w:rsidTr="00DE3CB9">
        <w:tc>
          <w:tcPr>
            <w:tcW w:w="1124" w:type="pct"/>
            <w:shd w:val="clear" w:color="C0C0C0" w:fill="E6E6E6"/>
            <w:vAlign w:val="center"/>
          </w:tcPr>
          <w:p w14:paraId="6557F41F"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Vārds, uzvārds</w:t>
            </w:r>
          </w:p>
        </w:tc>
        <w:tc>
          <w:tcPr>
            <w:tcW w:w="3876" w:type="pct"/>
            <w:vAlign w:val="center"/>
          </w:tcPr>
          <w:p w14:paraId="7A3D2E69"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3CC2DF89" w14:textId="77777777" w:rsidTr="00DE3CB9">
        <w:tc>
          <w:tcPr>
            <w:tcW w:w="1124" w:type="pct"/>
            <w:shd w:val="clear" w:color="C0C0C0" w:fill="E6E6E6"/>
            <w:vAlign w:val="center"/>
          </w:tcPr>
          <w:p w14:paraId="30ADC3DB"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Adrese</w:t>
            </w:r>
          </w:p>
        </w:tc>
        <w:tc>
          <w:tcPr>
            <w:tcW w:w="3876" w:type="pct"/>
            <w:vAlign w:val="center"/>
          </w:tcPr>
          <w:p w14:paraId="153F6999"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046E56D6" w14:textId="77777777" w:rsidTr="00DE3CB9">
        <w:tc>
          <w:tcPr>
            <w:tcW w:w="1124" w:type="pct"/>
            <w:shd w:val="clear" w:color="C0C0C0" w:fill="E6E6E6"/>
            <w:vAlign w:val="center"/>
          </w:tcPr>
          <w:p w14:paraId="1B065327"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Tālr. / Fakss</w:t>
            </w:r>
          </w:p>
        </w:tc>
        <w:tc>
          <w:tcPr>
            <w:tcW w:w="3876" w:type="pct"/>
            <w:vAlign w:val="center"/>
          </w:tcPr>
          <w:p w14:paraId="5CB0C47A"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2D1EC43A" w14:textId="77777777" w:rsidTr="00DE3CB9">
        <w:tc>
          <w:tcPr>
            <w:tcW w:w="1124" w:type="pct"/>
            <w:shd w:val="clear" w:color="C0C0C0" w:fill="E6E6E6"/>
            <w:vAlign w:val="center"/>
          </w:tcPr>
          <w:p w14:paraId="18061368"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E - pasta adrese</w:t>
            </w:r>
          </w:p>
        </w:tc>
        <w:tc>
          <w:tcPr>
            <w:tcW w:w="3876" w:type="pct"/>
            <w:vAlign w:val="center"/>
          </w:tcPr>
          <w:p w14:paraId="3C233115" w14:textId="77777777" w:rsidR="00DE3CB9" w:rsidRPr="00B31B02" w:rsidRDefault="00DE3CB9" w:rsidP="00DE3CB9">
            <w:pPr>
              <w:spacing w:line="276" w:lineRule="auto"/>
              <w:jc w:val="both"/>
              <w:rPr>
                <w:rFonts w:ascii="Times New Roman" w:hAnsi="Times New Roman" w:cs="Times New Roman"/>
                <w:color w:val="auto"/>
                <w:sz w:val="22"/>
                <w:szCs w:val="22"/>
              </w:rPr>
            </w:pPr>
          </w:p>
        </w:tc>
      </w:tr>
    </w:tbl>
    <w:p w14:paraId="4380DD26" w14:textId="77777777" w:rsidR="00DE3CB9" w:rsidRDefault="00DE3CB9" w:rsidP="00DE3CB9">
      <w:pPr>
        <w:widowControl/>
        <w:spacing w:line="276" w:lineRule="auto"/>
        <w:jc w:val="both"/>
        <w:rPr>
          <w:rFonts w:ascii="Times New Roman" w:eastAsia="Calibri" w:hAnsi="Times New Roman" w:cs="Times New Roman"/>
          <w:color w:val="auto"/>
          <w:sz w:val="22"/>
          <w:szCs w:val="22"/>
          <w:lang w:eastAsia="ar-SA"/>
        </w:rPr>
      </w:pPr>
    </w:p>
    <w:p w14:paraId="105AB77F"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Lūdzam norādīt informāciju par to, vai apakšuzņēmēja/Personas uzņēmums atbilst mazā* vai vidējā** uzņēmuma statusam.</w:t>
      </w:r>
    </w:p>
    <w:p w14:paraId="033E2F20"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Apakšuzņēmējs/Persona /nosaukums/  ir _____________ /jānorāda mazais vai vidējais/ uzņēmums.</w:t>
      </w:r>
    </w:p>
    <w:p w14:paraId="03A283A5"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*Mazais uzņēmums, kurā nodarbinātas mazāk nekā 50 personas un kura gala apgrozījums un/vai gada bilance kopā nepārsniedz 10 miljonus euro;</w:t>
      </w:r>
    </w:p>
    <w:p w14:paraId="0CA0FA15"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 Vidējais uzņēmums, kas nav mazais uzņēmums, un kurā nodarbinātas mazāk nekā 250 personas un kura gada apgrozījums nepārsniedz 50 miljonus euro, un/vai, kura gada bilance kopā nepārsniedz 43 miljonus euro."</w:t>
      </w:r>
    </w:p>
    <w:p w14:paraId="16A6B763"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Ar šo Apakšuzņēmējs/Persona, tā </w:t>
      </w:r>
      <w:r w:rsidRPr="00B31B02">
        <w:rPr>
          <w:rFonts w:ascii="Times New Roman" w:hAnsi="Times New Roman" w:cs="Times New Roman"/>
          <w:i/>
          <w:color w:val="auto"/>
          <w:sz w:val="22"/>
          <w:szCs w:val="22"/>
        </w:rPr>
        <w:t>&lt;amatpersonas amats, vārds, uzvārds&gt;</w:t>
      </w:r>
      <w:r w:rsidRPr="00B31B02">
        <w:rPr>
          <w:rFonts w:ascii="Times New Roman" w:hAnsi="Times New Roman" w:cs="Times New Roman"/>
          <w:color w:val="auto"/>
          <w:sz w:val="22"/>
          <w:szCs w:val="22"/>
        </w:rPr>
        <w:t xml:space="preserve">, personā, kurš(-a) darbojas pamatojoties uz </w:t>
      </w:r>
      <w:r w:rsidRPr="00B31B02">
        <w:rPr>
          <w:rFonts w:ascii="Times New Roman" w:hAnsi="Times New Roman" w:cs="Times New Roman"/>
          <w:i/>
          <w:color w:val="auto"/>
          <w:sz w:val="22"/>
          <w:szCs w:val="22"/>
        </w:rPr>
        <w:t>&lt;statūtiem/pilnvaras&gt;</w:t>
      </w:r>
      <w:r w:rsidRPr="00B31B02">
        <w:rPr>
          <w:rFonts w:ascii="Times New Roman" w:hAnsi="Times New Roman" w:cs="Times New Roman"/>
          <w:color w:val="auto"/>
          <w:sz w:val="22"/>
          <w:szCs w:val="22"/>
        </w:rPr>
        <w:t xml:space="preserve">: </w:t>
      </w:r>
    </w:p>
    <w:p w14:paraId="14D60B4A" w14:textId="3D94DD19" w:rsidR="00DE3CB9" w:rsidRPr="00B31B02" w:rsidRDefault="00DE3CB9" w:rsidP="00DE3CB9">
      <w:pPr>
        <w:widowControl/>
        <w:numPr>
          <w:ilvl w:val="0"/>
          <w:numId w:val="39"/>
        </w:numPr>
        <w:spacing w:line="276" w:lineRule="auto"/>
        <w:jc w:val="both"/>
        <w:rPr>
          <w:rFonts w:ascii="Times New Roman" w:eastAsia="Times New Roman" w:hAnsi="Times New Roman" w:cs="Times New Roman"/>
          <w:color w:val="auto"/>
          <w:sz w:val="22"/>
          <w:szCs w:val="22"/>
          <w:lang w:eastAsia="ar-SA"/>
        </w:rPr>
      </w:pPr>
      <w:r w:rsidRPr="00B31B02">
        <w:rPr>
          <w:rFonts w:ascii="Times New Roman" w:hAnsi="Times New Roman" w:cs="Times New Roman"/>
          <w:color w:val="auto"/>
          <w:sz w:val="22"/>
          <w:szCs w:val="22"/>
        </w:rPr>
        <w:t xml:space="preserve">piekrīt piedalīties iepirkumā </w:t>
      </w:r>
      <w:r w:rsidRPr="00B31B02">
        <w:rPr>
          <w:rFonts w:ascii="Times New Roman" w:eastAsia="Times New Roman" w:hAnsi="Times New Roman" w:cs="Times New Roman"/>
          <w:color w:val="auto"/>
          <w:sz w:val="22"/>
          <w:szCs w:val="22"/>
          <w:lang w:eastAsia="ar-SA"/>
        </w:rPr>
        <w:t>"</w:t>
      </w:r>
      <w:r w:rsidRPr="00C63D93">
        <w:rPr>
          <w:rFonts w:ascii="Times New Roman" w:hAnsi="Times New Roman" w:cs="Times New Roman"/>
          <w:sz w:val="22"/>
          <w:szCs w:val="22"/>
        </w:rPr>
        <w:t>Būvdarbi Rīgā, Kr. Valdemāra ielā 139 un Ēveles ielā 2</w:t>
      </w:r>
      <w:r w:rsidRPr="00B31B02">
        <w:rPr>
          <w:rFonts w:ascii="Times New Roman" w:eastAsia="Times New Roman" w:hAnsi="Times New Roman" w:cs="Times New Roman"/>
          <w:color w:val="auto"/>
          <w:sz w:val="22"/>
          <w:szCs w:val="22"/>
          <w:lang w:eastAsia="ar-SA"/>
        </w:rPr>
        <w:t xml:space="preserve">", identifikācijas numurs </w:t>
      </w:r>
      <w:r w:rsidR="00FB7EBB" w:rsidRPr="00FB7EBB">
        <w:rPr>
          <w:rFonts w:ascii="Times New Roman" w:eastAsia="Times New Roman" w:hAnsi="Times New Roman" w:cs="Times New Roman"/>
          <w:color w:val="auto"/>
          <w:sz w:val="22"/>
          <w:szCs w:val="22"/>
          <w:lang w:eastAsia="ar-SA"/>
        </w:rPr>
        <w:t>RDMV 2018-2/ERAF</w:t>
      </w:r>
      <w:r w:rsidR="00FB7EBB">
        <w:rPr>
          <w:rFonts w:ascii="Times New Roman" w:eastAsia="Times New Roman" w:hAnsi="Times New Roman" w:cs="Times New Roman"/>
          <w:color w:val="auto"/>
          <w:sz w:val="22"/>
          <w:szCs w:val="22"/>
          <w:lang w:eastAsia="ar-SA"/>
        </w:rPr>
        <w:t xml:space="preserve"> </w:t>
      </w:r>
      <w:r w:rsidRPr="00FB7EBB">
        <w:rPr>
          <w:rFonts w:ascii="Times New Roman" w:eastAsia="Times New Roman" w:hAnsi="Times New Roman" w:cs="Times New Roman"/>
          <w:color w:val="auto"/>
          <w:sz w:val="22"/>
          <w:szCs w:val="22"/>
          <w:lang w:eastAsia="ar-SA"/>
        </w:rPr>
        <w:t>kā</w:t>
      </w:r>
      <w:r w:rsidRPr="00B31B02">
        <w:rPr>
          <w:rFonts w:ascii="Times New Roman" w:hAnsi="Times New Roman" w:cs="Times New Roman"/>
          <w:color w:val="auto"/>
          <w:sz w:val="22"/>
          <w:szCs w:val="22"/>
        </w:rPr>
        <w:t xml:space="preserve"> </w:t>
      </w:r>
      <w:r w:rsidRPr="00B31B02">
        <w:rPr>
          <w:rFonts w:ascii="Times New Roman" w:hAnsi="Times New Roman" w:cs="Times New Roman"/>
          <w:i/>
          <w:color w:val="auto"/>
          <w:sz w:val="22"/>
          <w:szCs w:val="22"/>
        </w:rPr>
        <w:t>&lt;Pretendenta nosaukums, reģistrācijas numurs un adrese&gt;</w:t>
      </w:r>
      <w:r w:rsidRPr="00B31B02">
        <w:rPr>
          <w:rFonts w:ascii="Times New Roman" w:hAnsi="Times New Roman" w:cs="Times New Roman"/>
          <w:color w:val="auto"/>
          <w:sz w:val="22"/>
          <w:szCs w:val="22"/>
        </w:rPr>
        <w:t xml:space="preserve"> apakšuzņēmējs/Persona; </w:t>
      </w:r>
    </w:p>
    <w:p w14:paraId="727BDCE9"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apliecina, ka Apakšuzņēmējam/Personai ir profesionālās, tehniskās un organizatoriskās spējas, personāls, finanšu resursi un infrastruktūra, kas nepieciešama, lai veiktu </w:t>
      </w:r>
      <w:r w:rsidRPr="00B31B02">
        <w:rPr>
          <w:rFonts w:ascii="Times New Roman" w:hAnsi="Times New Roman" w:cs="Times New Roman"/>
          <w:iCs/>
          <w:color w:val="auto"/>
          <w:sz w:val="22"/>
          <w:szCs w:val="22"/>
        </w:rPr>
        <w:t>Apakšuzņēmējam/Personai nodotās</w:t>
      </w:r>
      <w:r w:rsidRPr="00B31B02">
        <w:rPr>
          <w:rFonts w:ascii="Times New Roman" w:hAnsi="Times New Roman" w:cs="Times New Roman"/>
          <w:color w:val="auto"/>
          <w:sz w:val="22"/>
          <w:szCs w:val="22"/>
        </w:rPr>
        <w:t xml:space="preserve"> iepirkuma priekšmeta daļas izpildi;</w:t>
      </w:r>
    </w:p>
    <w:p w14:paraId="14D6DE58"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ja ar Pretendentu tiks noslēgts iepirkuma līgums, Apakšuzņēmējs/Persona apņemas Pasūtītājam sniegt šādus pakalpojumus</w:t>
      </w:r>
      <w:r w:rsidRPr="00B31B02">
        <w:rPr>
          <w:rFonts w:ascii="Times New Roman" w:hAnsi="Times New Roman" w:cs="Times New Roman"/>
          <w:i/>
          <w:color w:val="auto"/>
          <w:sz w:val="22"/>
          <w:szCs w:val="22"/>
        </w:rPr>
        <w:t>&lt;īss Apakšuzņēmējam/Personas izpildei nododamās iepirkuma priekšmeta daļas apraksts atbilstoši Pretendenta apakšuzņēmēju un/vai peronu un/vai piegādātāju apvienībā ietilpstošo dalībnieku un to izpildei nododamo iepirkuma priekšmeta daļu sarakstā norādītajam&gt;</w:t>
      </w:r>
      <w:r w:rsidRPr="00B31B02">
        <w:rPr>
          <w:rFonts w:ascii="Times New Roman" w:hAnsi="Times New Roman" w:cs="Times New Roman"/>
          <w:color w:val="auto"/>
          <w:sz w:val="22"/>
          <w:szCs w:val="22"/>
        </w:rPr>
        <w:t>;</w:t>
      </w:r>
    </w:p>
    <w:p w14:paraId="121C87A6"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apliecina, ka visas sniegtās ziņas ir patiesas.</w:t>
      </w:r>
    </w:p>
    <w:p w14:paraId="6B8CAF30" w14:textId="77777777" w:rsidR="00DE3CB9" w:rsidRPr="00B31B02" w:rsidRDefault="00DE3CB9" w:rsidP="00DE3CB9">
      <w:pPr>
        <w:keepNext/>
        <w:spacing w:line="276" w:lineRule="auto"/>
        <w:jc w:val="both"/>
        <w:rPr>
          <w:rFonts w:ascii="Times New Roman" w:hAnsi="Times New Roman" w:cs="Times New Roman"/>
          <w:color w:val="auto"/>
          <w:sz w:val="22"/>
          <w:szCs w:val="22"/>
        </w:rPr>
      </w:pPr>
    </w:p>
    <w:p w14:paraId="0F29B402" w14:textId="77777777" w:rsidR="00DE3CB9" w:rsidRPr="00B31B02" w:rsidRDefault="00DE3CB9" w:rsidP="00DE3CB9">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4DEB7609" w14:textId="77777777" w:rsidR="00DE3CB9" w:rsidRPr="00B31B02" w:rsidRDefault="00DE3CB9" w:rsidP="00DE3CB9">
      <w:pPr>
        <w:keepNext/>
        <w:spacing w:line="276" w:lineRule="auto"/>
        <w:rPr>
          <w:rFonts w:ascii="Times New Roman" w:hAnsi="Times New Roman" w:cs="Times New Roman"/>
          <w:sz w:val="22"/>
          <w:szCs w:val="22"/>
        </w:rPr>
      </w:pPr>
    </w:p>
    <w:p w14:paraId="5D1C11C8" w14:textId="77777777" w:rsidR="00DE3CB9" w:rsidRPr="00B31B02" w:rsidRDefault="00DE3CB9" w:rsidP="00DE3CB9">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0"/>
      </w:r>
      <w:r w:rsidRPr="00B31B02">
        <w:rPr>
          <w:rFonts w:ascii="Times New Roman" w:hAnsi="Times New Roman" w:cs="Times New Roman"/>
          <w:sz w:val="22"/>
          <w:szCs w:val="22"/>
        </w:rPr>
        <w:t xml:space="preserve">: </w:t>
      </w:r>
    </w:p>
    <w:p w14:paraId="18E30FAF" w14:textId="77777777" w:rsidR="00DE3CB9" w:rsidRPr="00B31B02" w:rsidRDefault="00DE3CB9" w:rsidP="00DE3CB9">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59DD60DF" w14:textId="77777777" w:rsidR="00DE3CB9" w:rsidRPr="00B31B02" w:rsidRDefault="00DE3CB9" w:rsidP="00DE3CB9">
      <w:pPr>
        <w:keepNext/>
        <w:spacing w:line="276" w:lineRule="auto"/>
        <w:ind w:left="3969"/>
        <w:rPr>
          <w:rFonts w:ascii="Times New Roman" w:hAnsi="Times New Roman" w:cs="Times New Roman"/>
          <w:sz w:val="22"/>
          <w:szCs w:val="22"/>
        </w:rPr>
      </w:pPr>
    </w:p>
    <w:p w14:paraId="1CDA42F9" w14:textId="77777777" w:rsidR="00DE3CB9" w:rsidRPr="00B31B02" w:rsidRDefault="00DE3CB9" w:rsidP="00DE3CB9">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7C481CE0" w14:textId="77777777" w:rsidR="00DE3CB9" w:rsidRPr="00B31B02" w:rsidRDefault="00DE3CB9" w:rsidP="00DE3CB9">
      <w:pPr>
        <w:keepNext/>
        <w:spacing w:line="276" w:lineRule="auto"/>
        <w:ind w:left="3969"/>
        <w:rPr>
          <w:rFonts w:ascii="Times New Roman" w:hAnsi="Times New Roman" w:cs="Times New Roman"/>
          <w:sz w:val="22"/>
          <w:szCs w:val="22"/>
        </w:rPr>
      </w:pPr>
    </w:p>
    <w:p w14:paraId="267B16AA" w14:textId="4D4DF74E" w:rsidR="00DE3CB9" w:rsidRDefault="00DE3CB9" w:rsidP="00DE3CB9">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4315561C" w14:textId="77777777" w:rsidR="00DE3CB9" w:rsidRDefault="00DE3CB9">
      <w:pPr>
        <w:widowControl/>
        <w:spacing w:after="160" w:line="259" w:lineRule="auto"/>
        <w:rPr>
          <w:rFonts w:ascii="Times New Roman" w:hAnsi="Times New Roman"/>
          <w:b/>
          <w:bCs/>
          <w:color w:val="auto"/>
          <w:sz w:val="22"/>
          <w:szCs w:val="22"/>
        </w:rPr>
      </w:pPr>
      <w:r>
        <w:rPr>
          <w:rFonts w:ascii="Times New Roman" w:hAnsi="Times New Roman"/>
          <w:b/>
          <w:bCs/>
          <w:color w:val="auto"/>
          <w:sz w:val="22"/>
          <w:szCs w:val="22"/>
        </w:rPr>
        <w:br w:type="page"/>
      </w:r>
    </w:p>
    <w:p w14:paraId="75CDFC8B" w14:textId="6C753504"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5.pielikums </w:t>
      </w:r>
    </w:p>
    <w:p w14:paraId="7A5E65CA"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1273FBFC" w14:textId="0BBB0663"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2018-2/ERAF </w:t>
      </w:r>
    </w:p>
    <w:p w14:paraId="0696A0EE"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4D3A369D" w14:textId="77777777" w:rsidR="00E53AA8" w:rsidRPr="00DE3CB9" w:rsidRDefault="00E53AA8" w:rsidP="00DE3CB9">
      <w:pPr>
        <w:suppressAutoHyphens/>
        <w:spacing w:line="276" w:lineRule="auto"/>
        <w:ind w:left="3249" w:firstLine="720"/>
        <w:jc w:val="both"/>
        <w:rPr>
          <w:rFonts w:ascii="Times New Roman" w:hAnsi="Times New Roman" w:cs="Times New Roman"/>
          <w:sz w:val="22"/>
          <w:szCs w:val="22"/>
          <w:lang w:eastAsia="ar-SA"/>
        </w:rPr>
      </w:pPr>
    </w:p>
    <w:p w14:paraId="2B7DDC4F" w14:textId="77777777" w:rsidR="00DE3CB9" w:rsidRDefault="00DE3CB9" w:rsidP="00DE3CB9">
      <w:pPr>
        <w:suppressAutoHyphens/>
        <w:spacing w:line="276" w:lineRule="auto"/>
        <w:ind w:left="3249" w:firstLine="720"/>
        <w:jc w:val="both"/>
        <w:rPr>
          <w:rFonts w:ascii="Times New Roman" w:hAnsi="Times New Roman" w:cs="Times New Roman"/>
          <w:sz w:val="22"/>
          <w:szCs w:val="22"/>
          <w:lang w:eastAsia="ar-SA"/>
        </w:rPr>
      </w:pPr>
    </w:p>
    <w:p w14:paraId="16A26DE7" w14:textId="28BF479D" w:rsidR="00803736" w:rsidRPr="00803736" w:rsidRDefault="00803736" w:rsidP="00803736">
      <w:pPr>
        <w:widowControl/>
        <w:tabs>
          <w:tab w:val="left" w:pos="426"/>
        </w:tabs>
        <w:jc w:val="center"/>
        <w:rPr>
          <w:rFonts w:ascii="Times New Roman" w:eastAsia="Calibri" w:hAnsi="Times New Roman" w:cs="Times New Roman"/>
          <w:b/>
          <w:caps/>
          <w:lang w:eastAsia="en-US"/>
        </w:rPr>
      </w:pPr>
      <w:r>
        <w:rPr>
          <w:rFonts w:ascii="Times New Roman" w:eastAsia="Calibri" w:hAnsi="Times New Roman" w:cs="Times New Roman"/>
          <w:b/>
          <w:sz w:val="28"/>
          <w:szCs w:val="28"/>
          <w:lang w:eastAsia="en-US"/>
        </w:rPr>
        <w:t>Izziņa par finanšu apgrozījumu</w:t>
      </w:r>
    </w:p>
    <w:p w14:paraId="705EE43F" w14:textId="77777777" w:rsidR="00803736" w:rsidRPr="00803736" w:rsidRDefault="00803736" w:rsidP="00803736">
      <w:pPr>
        <w:widowControl/>
        <w:tabs>
          <w:tab w:val="left" w:pos="426"/>
          <w:tab w:val="left" w:pos="2160"/>
        </w:tabs>
        <w:rPr>
          <w:rFonts w:ascii="Times New Roman" w:hAnsi="Times New Roman" w:cs="Times New Roman"/>
          <w:lang w:eastAsia="en-U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803736" w:rsidRPr="00803736" w14:paraId="65BB51E5" w14:textId="77777777" w:rsidTr="00372576">
        <w:trPr>
          <w:trHeight w:val="1677"/>
        </w:trPr>
        <w:tc>
          <w:tcPr>
            <w:tcW w:w="1728" w:type="dxa"/>
            <w:vAlign w:val="center"/>
          </w:tcPr>
          <w:p w14:paraId="036740F9"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sidRPr="00803736">
              <w:rPr>
                <w:rFonts w:ascii="Times New Roman" w:hAnsi="Times New Roman" w:cs="Times New Roman"/>
                <w:sz w:val="23"/>
                <w:szCs w:val="23"/>
                <w:lang w:eastAsia="en-US"/>
              </w:rPr>
              <w:t>Periods</w:t>
            </w:r>
          </w:p>
        </w:tc>
        <w:tc>
          <w:tcPr>
            <w:tcW w:w="4934" w:type="dxa"/>
            <w:vAlign w:val="center"/>
          </w:tcPr>
          <w:p w14:paraId="0DF406F3" w14:textId="73A7E552" w:rsidR="00803736" w:rsidRPr="00803736" w:rsidRDefault="00803736" w:rsidP="0080373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sidRPr="00803736">
              <w:rPr>
                <w:rFonts w:ascii="Times New Roman" w:hAnsi="Times New Roman" w:cs="Times New Roman"/>
                <w:lang w:eastAsia="en-US"/>
              </w:rPr>
              <w:t>Būvniecības pakalpojuma sniegšanas apgrozījuma summa EUR bez PVN</w:t>
            </w:r>
          </w:p>
        </w:tc>
      </w:tr>
      <w:tr w:rsidR="00803736" w:rsidRPr="00803736" w14:paraId="5C94CAC2" w14:textId="77777777" w:rsidTr="00372576">
        <w:tc>
          <w:tcPr>
            <w:tcW w:w="1728" w:type="dxa"/>
            <w:vAlign w:val="center"/>
          </w:tcPr>
          <w:p w14:paraId="19DCCA86" w14:textId="0C27DF43" w:rsidR="00803736" w:rsidRPr="00803736" w:rsidRDefault="006215B2"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Pr>
                <w:rFonts w:ascii="Times New Roman" w:hAnsi="Times New Roman" w:cs="Times New Roman"/>
                <w:sz w:val="23"/>
                <w:szCs w:val="23"/>
                <w:lang w:eastAsia="en-US"/>
              </w:rPr>
              <w:t>2015.gads</w:t>
            </w:r>
          </w:p>
        </w:tc>
        <w:tc>
          <w:tcPr>
            <w:tcW w:w="4934" w:type="dxa"/>
            <w:vAlign w:val="center"/>
          </w:tcPr>
          <w:p w14:paraId="46524102"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r w:rsidR="00803736" w:rsidRPr="00803736" w14:paraId="16FF68E7" w14:textId="77777777" w:rsidTr="00372576">
        <w:tc>
          <w:tcPr>
            <w:tcW w:w="1728" w:type="dxa"/>
            <w:vAlign w:val="center"/>
          </w:tcPr>
          <w:p w14:paraId="533356EE" w14:textId="0D72E780" w:rsidR="00803736" w:rsidRPr="00803736" w:rsidRDefault="006215B2"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Pr>
                <w:rFonts w:ascii="Times New Roman" w:hAnsi="Times New Roman" w:cs="Times New Roman"/>
                <w:sz w:val="23"/>
                <w:szCs w:val="23"/>
                <w:lang w:eastAsia="en-US"/>
              </w:rPr>
              <w:t>2016.gada</w:t>
            </w:r>
          </w:p>
        </w:tc>
        <w:tc>
          <w:tcPr>
            <w:tcW w:w="4934" w:type="dxa"/>
            <w:vAlign w:val="center"/>
          </w:tcPr>
          <w:p w14:paraId="739ADC39"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r w:rsidR="00803736" w:rsidRPr="00803736" w14:paraId="635D003B" w14:textId="77777777" w:rsidTr="00372576">
        <w:tc>
          <w:tcPr>
            <w:tcW w:w="1728" w:type="dxa"/>
            <w:vAlign w:val="center"/>
          </w:tcPr>
          <w:p w14:paraId="5F681280"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b/>
                <w:bCs/>
                <w:sz w:val="23"/>
                <w:szCs w:val="23"/>
                <w:lang w:eastAsia="en-US"/>
              </w:rPr>
            </w:pPr>
            <w:r w:rsidRPr="00803736">
              <w:rPr>
                <w:rFonts w:ascii="Times New Roman" w:hAnsi="Times New Roman" w:cs="Times New Roman"/>
                <w:b/>
                <w:bCs/>
                <w:sz w:val="23"/>
                <w:szCs w:val="23"/>
                <w:lang w:eastAsia="en-US"/>
              </w:rPr>
              <w:t>Vidēji gadā:</w:t>
            </w:r>
          </w:p>
        </w:tc>
        <w:tc>
          <w:tcPr>
            <w:tcW w:w="4934" w:type="dxa"/>
            <w:vAlign w:val="center"/>
          </w:tcPr>
          <w:p w14:paraId="369A9543"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bl>
    <w:p w14:paraId="01DECFEC" w14:textId="77777777" w:rsidR="00803736" w:rsidRPr="00803736" w:rsidRDefault="00803736" w:rsidP="00803736">
      <w:pPr>
        <w:widowControl/>
        <w:tabs>
          <w:tab w:val="left" w:pos="426"/>
          <w:tab w:val="left" w:pos="2160"/>
        </w:tabs>
        <w:jc w:val="center"/>
        <w:rPr>
          <w:rFonts w:ascii="Times New Roman" w:hAnsi="Times New Roman" w:cs="Times New Roman"/>
          <w:lang w:eastAsia="en-US"/>
        </w:rPr>
      </w:pPr>
    </w:p>
    <w:p w14:paraId="03A39BE8" w14:textId="698C74CB" w:rsidR="00803736" w:rsidRPr="00803736" w:rsidRDefault="00803736" w:rsidP="00803736">
      <w:pPr>
        <w:widowControl/>
        <w:jc w:val="both"/>
        <w:rPr>
          <w:rFonts w:ascii="Times New Roman" w:hAnsi="Times New Roman" w:cs="Times New Roman"/>
          <w:kern w:val="24"/>
          <w:lang w:eastAsia="ar-SA"/>
        </w:rPr>
      </w:pPr>
      <w:r w:rsidRPr="00803736">
        <w:rPr>
          <w:rFonts w:ascii="Times New Roman" w:hAnsi="Times New Roman" w:cs="Times New Roman"/>
          <w:lang w:eastAsia="en-US"/>
        </w:rPr>
        <w:t xml:space="preserve">Pielikumā jāpievieno </w:t>
      </w:r>
      <w:r w:rsidRPr="00803736">
        <w:rPr>
          <w:rFonts w:ascii="Times New Roman" w:hAnsi="Times New Roman" w:cs="Times New Roman"/>
          <w:kern w:val="24"/>
          <w:lang w:eastAsia="ar-SA"/>
        </w:rPr>
        <w:t>Valsts ieņēmumu dienestā vai attiecīgajā ārvalsts iestādē</w:t>
      </w:r>
      <w:r w:rsidRPr="00803736">
        <w:rPr>
          <w:rFonts w:ascii="Times New Roman" w:hAnsi="Times New Roman" w:cs="Times New Roman"/>
          <w:i/>
          <w:kern w:val="24"/>
          <w:lang w:eastAsia="ar-SA"/>
        </w:rPr>
        <w:t xml:space="preserve"> </w:t>
      </w:r>
      <w:r w:rsidRPr="00803736">
        <w:rPr>
          <w:rFonts w:ascii="Times New Roman" w:hAnsi="Times New Roman" w:cs="Times New Roman"/>
          <w:kern w:val="24"/>
          <w:lang w:eastAsia="ar-SA"/>
        </w:rPr>
        <w:t xml:space="preserve">iesniegto finanšu pārskatu peļņas vai zaudējumu aprēķinu; </w:t>
      </w:r>
    </w:p>
    <w:p w14:paraId="501B5BFA" w14:textId="77777777" w:rsidR="00803736" w:rsidRPr="00803736" w:rsidRDefault="00803736" w:rsidP="00803736">
      <w:pPr>
        <w:widowControl/>
        <w:tabs>
          <w:tab w:val="left" w:pos="426"/>
          <w:tab w:val="left" w:pos="2160"/>
        </w:tabs>
        <w:rPr>
          <w:rFonts w:ascii="Times New Roman" w:hAnsi="Times New Roman" w:cs="Times New Roman"/>
          <w:lang w:eastAsia="en-US"/>
        </w:rPr>
      </w:pPr>
    </w:p>
    <w:p w14:paraId="44A46581" w14:textId="77777777" w:rsidR="00803736" w:rsidRPr="00803736" w:rsidRDefault="00803736" w:rsidP="00803736">
      <w:pPr>
        <w:tabs>
          <w:tab w:val="left" w:pos="426"/>
          <w:tab w:val="left" w:pos="2160"/>
        </w:tabs>
        <w:rPr>
          <w:rFonts w:ascii="Times New Roman" w:hAnsi="Times New Roman" w:cs="Times New Roman"/>
          <w:lang w:eastAsia="en-US"/>
        </w:rPr>
      </w:pPr>
      <w:r w:rsidRPr="00803736">
        <w:rPr>
          <w:rFonts w:ascii="Times New Roman" w:hAnsi="Times New Roman" w:cs="Times New Roman"/>
          <w:lang w:eastAsia="en-US"/>
        </w:rPr>
        <w:t xml:space="preserve">    *</w:t>
      </w:r>
      <w:r w:rsidRPr="00803736">
        <w:rPr>
          <w:rFonts w:ascii="Times New Roman" w:hAnsi="Times New Roman" w:cs="Times New Roman"/>
          <w:sz w:val="22"/>
          <w:szCs w:val="22"/>
          <w:lang w:eastAsia="en-US"/>
        </w:rPr>
        <w:t xml:space="preserve">Ārvalstīs reģistrēts kandidāts – finanšu pārskata bilancē; </w:t>
      </w:r>
      <w:r w:rsidRPr="00803736">
        <w:rPr>
          <w:rFonts w:ascii="Times New Roman" w:hAnsi="Times New Roman" w:cs="Times New Roman"/>
          <w:kern w:val="24"/>
          <w:sz w:val="22"/>
          <w:szCs w:val="22"/>
          <w:lang w:eastAsia="ar-SA"/>
        </w:rPr>
        <w:t xml:space="preserve">finanšu pārskatu peļņas vai zaudējumu aprēķinā </w:t>
      </w:r>
      <w:r w:rsidRPr="00803736">
        <w:rPr>
          <w:rFonts w:ascii="Times New Roman" w:hAnsi="Times New Roman" w:cs="Times New Roman"/>
          <w:sz w:val="22"/>
          <w:szCs w:val="22"/>
          <w:lang w:eastAsia="en-US"/>
        </w:rPr>
        <w:t xml:space="preserve">esošo informāciju var apliecināt </w:t>
      </w:r>
      <w:r w:rsidRPr="00803736">
        <w:rPr>
          <w:rFonts w:ascii="Times New Roman" w:hAnsi="Times New Roman" w:cs="Times New Roman"/>
          <w:i/>
          <w:sz w:val="22"/>
          <w:szCs w:val="22"/>
          <w:lang w:eastAsia="en-US"/>
        </w:rPr>
        <w:t>arī ar alternatīviem dokumentiem</w:t>
      </w:r>
      <w:r w:rsidRPr="00803736">
        <w:rPr>
          <w:rFonts w:ascii="Times New Roman" w:hAnsi="Times New Roman" w:cs="Times New Roman"/>
          <w:sz w:val="22"/>
          <w:szCs w:val="22"/>
          <w:lang w:eastAsia="en-US"/>
        </w:rPr>
        <w:t>.</w:t>
      </w:r>
    </w:p>
    <w:p w14:paraId="71D6DDFA" w14:textId="77777777" w:rsidR="00803736" w:rsidRPr="004C2B94" w:rsidRDefault="00803736" w:rsidP="00803736">
      <w:pPr>
        <w:widowControl/>
        <w:tabs>
          <w:tab w:val="left" w:pos="426"/>
          <w:tab w:val="left" w:pos="2160"/>
        </w:tabs>
        <w:rPr>
          <w:lang w:eastAsia="en-US"/>
        </w:rPr>
      </w:pPr>
    </w:p>
    <w:p w14:paraId="1E72BFF5"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523143F7" w14:textId="77777777" w:rsidR="00803736" w:rsidRPr="00B31B02" w:rsidRDefault="00803736" w:rsidP="00803736">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47092E80" w14:textId="77777777" w:rsidR="00803736" w:rsidRPr="00B31B02" w:rsidRDefault="00803736" w:rsidP="00803736">
      <w:pPr>
        <w:keepNext/>
        <w:spacing w:line="276" w:lineRule="auto"/>
        <w:rPr>
          <w:rFonts w:ascii="Times New Roman" w:hAnsi="Times New Roman" w:cs="Times New Roman"/>
          <w:sz w:val="22"/>
          <w:szCs w:val="22"/>
        </w:rPr>
      </w:pPr>
    </w:p>
    <w:p w14:paraId="4649C130" w14:textId="77777777" w:rsidR="00803736" w:rsidRPr="00B31B02" w:rsidRDefault="00803736" w:rsidP="00803736">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1"/>
      </w:r>
      <w:r w:rsidRPr="00B31B02">
        <w:rPr>
          <w:rFonts w:ascii="Times New Roman" w:hAnsi="Times New Roman" w:cs="Times New Roman"/>
          <w:sz w:val="22"/>
          <w:szCs w:val="22"/>
        </w:rPr>
        <w:t xml:space="preserve">: </w:t>
      </w:r>
    </w:p>
    <w:p w14:paraId="16851C5E"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0B9DF208" w14:textId="77777777" w:rsidR="00803736" w:rsidRPr="00B31B02" w:rsidRDefault="00803736" w:rsidP="00803736">
      <w:pPr>
        <w:keepNext/>
        <w:spacing w:line="276" w:lineRule="auto"/>
        <w:ind w:left="3969"/>
        <w:rPr>
          <w:rFonts w:ascii="Times New Roman" w:hAnsi="Times New Roman" w:cs="Times New Roman"/>
          <w:sz w:val="22"/>
          <w:szCs w:val="22"/>
        </w:rPr>
      </w:pPr>
    </w:p>
    <w:p w14:paraId="455AD301"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485DACBF" w14:textId="77777777" w:rsidR="00803736" w:rsidRPr="00B31B02" w:rsidRDefault="00803736" w:rsidP="00803736">
      <w:pPr>
        <w:keepNext/>
        <w:spacing w:line="276" w:lineRule="auto"/>
        <w:ind w:left="3969"/>
        <w:rPr>
          <w:rFonts w:ascii="Times New Roman" w:hAnsi="Times New Roman" w:cs="Times New Roman"/>
          <w:sz w:val="22"/>
          <w:szCs w:val="22"/>
        </w:rPr>
      </w:pPr>
    </w:p>
    <w:p w14:paraId="4CB8FDFE" w14:textId="77777777" w:rsidR="00803736" w:rsidRDefault="00803736" w:rsidP="00803736">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6FF4D49C" w14:textId="77777777" w:rsidR="00803736" w:rsidRDefault="00803736" w:rsidP="00803736">
      <w:pPr>
        <w:widowControl/>
        <w:spacing w:after="160" w:line="259" w:lineRule="auto"/>
        <w:rPr>
          <w:rFonts w:ascii="Times New Roman" w:hAnsi="Times New Roman"/>
          <w:b/>
          <w:bCs/>
          <w:color w:val="auto"/>
          <w:sz w:val="22"/>
          <w:szCs w:val="22"/>
        </w:rPr>
      </w:pPr>
      <w:r>
        <w:rPr>
          <w:rFonts w:ascii="Times New Roman" w:hAnsi="Times New Roman"/>
          <w:b/>
          <w:bCs/>
          <w:color w:val="auto"/>
          <w:sz w:val="22"/>
          <w:szCs w:val="22"/>
        </w:rPr>
        <w:br w:type="page"/>
      </w:r>
    </w:p>
    <w:p w14:paraId="37B17A0F" w14:textId="1476B11F"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6.pielikums </w:t>
      </w:r>
    </w:p>
    <w:p w14:paraId="2EA47614"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7652B4EE" w14:textId="4115018B"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2018-2/ERAF</w:t>
      </w:r>
    </w:p>
    <w:p w14:paraId="5DF3FC3B"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333AD9B2"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73BE4446" w14:textId="77777777" w:rsidR="00803736" w:rsidRPr="00DE2B50"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5DC70349" w14:textId="24142F4C" w:rsidR="00803736" w:rsidRPr="00DE2B50" w:rsidRDefault="00DE2B50" w:rsidP="00DE2B50">
      <w:pPr>
        <w:widowControl/>
        <w:jc w:val="center"/>
        <w:rPr>
          <w:rFonts w:ascii="Times New Roman" w:hAnsi="Times New Roman" w:cs="Times New Roman"/>
          <w:sz w:val="23"/>
          <w:szCs w:val="23"/>
          <w:lang w:eastAsia="en-US"/>
        </w:rPr>
      </w:pPr>
      <w:r w:rsidRPr="00DE2B50">
        <w:rPr>
          <w:rFonts w:ascii="Times New Roman" w:hAnsi="Times New Roman" w:cs="Times New Roman"/>
          <w:b/>
          <w:sz w:val="28"/>
          <w:szCs w:val="28"/>
          <w:lang w:eastAsia="en-US"/>
        </w:rPr>
        <w:t>Pretendenta pieredzes apliecinājums</w:t>
      </w:r>
      <w:r w:rsidR="00803736" w:rsidRPr="00DE2B50">
        <w:rPr>
          <w:rFonts w:ascii="Times New Roman" w:hAnsi="Times New Roman" w:cs="Times New Roman"/>
          <w:b/>
          <w:sz w:val="28"/>
          <w:szCs w:val="28"/>
          <w:lang w:eastAsia="en-US"/>
        </w:rPr>
        <w:t xml:space="preserve"> </w:t>
      </w:r>
      <w:bookmarkStart w:id="28" w:name="_Hlk496097407"/>
    </w:p>
    <w:p w14:paraId="36D5F2BE" w14:textId="77777777" w:rsidR="00803736" w:rsidRDefault="00803736" w:rsidP="00803736">
      <w:pPr>
        <w:keepNext/>
        <w:widowControl/>
        <w:jc w:val="center"/>
        <w:rPr>
          <w:rFonts w:ascii="Times New Roman" w:hAnsi="Times New Roman" w:cs="Times New Roman"/>
          <w:sz w:val="23"/>
          <w:szCs w:val="23"/>
          <w:lang w:eastAsia="en-US"/>
        </w:rPr>
      </w:pPr>
    </w:p>
    <w:p w14:paraId="10DDE768" w14:textId="77777777" w:rsidR="00310179" w:rsidRDefault="00310179" w:rsidP="00803736">
      <w:pPr>
        <w:keepNext/>
        <w:widowControl/>
        <w:jc w:val="center"/>
        <w:rPr>
          <w:rFonts w:ascii="Times New Roman" w:hAnsi="Times New Roman" w:cs="Times New Roman"/>
          <w:sz w:val="23"/>
          <w:szCs w:val="23"/>
          <w:lang w:eastAsia="en-US"/>
        </w:rPr>
      </w:pPr>
    </w:p>
    <w:p w14:paraId="2C032A38" w14:textId="77777777" w:rsidR="00310179" w:rsidRDefault="00310179" w:rsidP="00803736">
      <w:pPr>
        <w:keepNext/>
        <w:widowControl/>
        <w:jc w:val="center"/>
        <w:rPr>
          <w:rFonts w:ascii="Times New Roman" w:hAnsi="Times New Roman" w:cs="Times New Roman"/>
          <w:sz w:val="23"/>
          <w:szCs w:val="23"/>
          <w:lang w:eastAsia="en-US"/>
        </w:rPr>
      </w:pPr>
    </w:p>
    <w:p w14:paraId="7DFCD2EF" w14:textId="77777777" w:rsidR="00991222" w:rsidRPr="00E979DB" w:rsidRDefault="00991222" w:rsidP="00991222">
      <w:pPr>
        <w:spacing w:after="120"/>
        <w:jc w:val="both"/>
        <w:rPr>
          <w:rFonts w:ascii="Times New Roman" w:hAnsi="Times New Roman" w:cs="Times New Roman"/>
          <w:color w:val="auto"/>
          <w:kern w:val="24"/>
          <w:sz w:val="22"/>
          <w:szCs w:val="22"/>
          <w:lang w:eastAsia="ar-SA"/>
        </w:rPr>
      </w:pPr>
      <w:r w:rsidRPr="00E979DB">
        <w:rPr>
          <w:rFonts w:ascii="Times New Roman" w:hAnsi="Times New Roman" w:cs="Times New Roman"/>
          <w:color w:val="auto"/>
          <w:kern w:val="24"/>
          <w:sz w:val="22"/>
          <w:szCs w:val="22"/>
        </w:rPr>
        <w:t xml:space="preserve">Pēdējo 5 (piecu) gadu laikā (2013., 2014., 2015., 2016., 2017. un 2018. gadā līdz piedāvājuma iesniegšanas dienai) pretendents </w:t>
      </w:r>
      <w:r w:rsidRPr="00E979DB">
        <w:rPr>
          <w:rFonts w:ascii="Times New Roman" w:hAnsi="Times New Roman" w:cs="Times New Roman"/>
          <w:color w:val="auto"/>
          <w:kern w:val="24"/>
          <w:sz w:val="22"/>
          <w:szCs w:val="22"/>
          <w:u w:val="single"/>
        </w:rPr>
        <w:t>kā galvenais būvdarbu veicējs</w:t>
      </w:r>
      <w:r w:rsidRPr="00E979DB">
        <w:rPr>
          <w:rFonts w:ascii="Times New Roman" w:hAnsi="Times New Roman" w:cs="Times New Roman"/>
          <w:color w:val="auto"/>
          <w:sz w:val="22"/>
          <w:szCs w:val="22"/>
          <w:vertAlign w:val="superscript"/>
          <w:lang w:eastAsia="ar-SA"/>
        </w:rPr>
        <w:footnoteReference w:id="12"/>
      </w:r>
      <w:r w:rsidRPr="00E979DB">
        <w:rPr>
          <w:rFonts w:ascii="Times New Roman" w:hAnsi="Times New Roman" w:cs="Times New Roman"/>
          <w:color w:val="auto"/>
          <w:kern w:val="24"/>
          <w:sz w:val="22"/>
          <w:szCs w:val="22"/>
        </w:rPr>
        <w:t xml:space="preserve"> ir veicis jaunas būvniecības vai pārbūves būvdarbus (darbi </w:t>
      </w:r>
      <w:r w:rsidRPr="00E979DB">
        <w:rPr>
          <w:rFonts w:ascii="Times New Roman" w:hAnsi="Times New Roman" w:cs="Times New Roman"/>
          <w:color w:val="auto"/>
          <w:kern w:val="24"/>
          <w:sz w:val="22"/>
          <w:szCs w:val="22"/>
          <w:lang w:eastAsia="ar-SA"/>
        </w:rPr>
        <w:t>pabeigti</w:t>
      </w:r>
      <w:r w:rsidRPr="00E979DB">
        <w:rPr>
          <w:rFonts w:ascii="Times New Roman" w:hAnsi="Times New Roman" w:cs="Times New Roman"/>
          <w:color w:val="auto"/>
          <w:kern w:val="24"/>
          <w:sz w:val="22"/>
          <w:szCs w:val="22"/>
        </w:rPr>
        <w:t>, objekts nodots ekspluatācijā) publiskās ēkās</w:t>
      </w:r>
      <w:r w:rsidRPr="00E979DB">
        <w:rPr>
          <w:rFonts w:ascii="Times New Roman" w:hAnsi="Times New Roman" w:cs="Times New Roman"/>
          <w:color w:val="auto"/>
          <w:sz w:val="22"/>
          <w:szCs w:val="22"/>
          <w:vertAlign w:val="superscript"/>
          <w:lang w:eastAsia="ar-SA"/>
        </w:rPr>
        <w:footnoteReference w:id="13"/>
      </w:r>
      <w:r w:rsidRPr="00E979DB">
        <w:rPr>
          <w:rFonts w:ascii="Times New Roman" w:hAnsi="Times New Roman" w:cs="Times New Roman"/>
          <w:color w:val="auto"/>
          <w:kern w:val="24"/>
          <w:sz w:val="22"/>
          <w:szCs w:val="22"/>
        </w:rPr>
        <w:t>,</w:t>
      </w:r>
      <w:r w:rsidRPr="00E979DB">
        <w:rPr>
          <w:rFonts w:ascii="Times New Roman" w:hAnsi="Times New Roman" w:cs="Times New Roman"/>
          <w:color w:val="auto"/>
          <w:kern w:val="24"/>
          <w:sz w:val="22"/>
          <w:szCs w:val="22"/>
          <w:lang w:eastAsia="ar-SA"/>
        </w:rPr>
        <w:t xml:space="preserve"> kuru kopējā platība ir </w:t>
      </w:r>
      <w:r w:rsidRPr="00E979DB">
        <w:rPr>
          <w:rFonts w:ascii="Times New Roman" w:hAnsi="Times New Roman" w:cs="Times New Roman"/>
          <w:color w:val="auto"/>
          <w:kern w:val="24"/>
          <w:sz w:val="22"/>
          <w:szCs w:val="22"/>
        </w:rPr>
        <w:t>vismaz 3 000 m²</w:t>
      </w:r>
      <w:r w:rsidRPr="00E979DB">
        <w:rPr>
          <w:rFonts w:ascii="Times New Roman" w:hAnsi="Times New Roman" w:cs="Times New Roman"/>
          <w:color w:val="auto"/>
          <w:kern w:val="24"/>
          <w:sz w:val="22"/>
          <w:szCs w:val="22"/>
          <w:lang w:eastAsia="ar-SA"/>
        </w:rPr>
        <w:t>.</w:t>
      </w:r>
    </w:p>
    <w:p w14:paraId="10776AFB" w14:textId="77777777" w:rsidR="00310179" w:rsidRPr="00DE2B50" w:rsidRDefault="00310179" w:rsidP="00803736">
      <w:pPr>
        <w:keepNext/>
        <w:widowControl/>
        <w:jc w:val="center"/>
        <w:rPr>
          <w:rFonts w:ascii="Times New Roman" w:hAnsi="Times New Roman" w:cs="Times New Roman"/>
          <w:sz w:val="23"/>
          <w:szCs w:val="23"/>
          <w:lang w:eastAsia="en-US"/>
        </w:rPr>
      </w:pPr>
    </w:p>
    <w:bookmarkEnd w:id="28"/>
    <w:p w14:paraId="5811C978" w14:textId="77777777" w:rsidR="00803736" w:rsidRPr="00DE2B50" w:rsidRDefault="00803736" w:rsidP="00803736">
      <w:pPr>
        <w:widowControl/>
        <w:tabs>
          <w:tab w:val="left" w:pos="2160"/>
        </w:tabs>
        <w:jc w:val="both"/>
        <w:rPr>
          <w:rFonts w:ascii="Times New Roman" w:hAnsi="Times New Roman" w:cs="Times New Roman"/>
          <w:bCs/>
          <w:sz w:val="23"/>
          <w:szCs w:val="23"/>
          <w:lang w:eastAsia="en-US"/>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126"/>
        <w:gridCol w:w="1417"/>
        <w:gridCol w:w="1701"/>
        <w:gridCol w:w="1843"/>
        <w:gridCol w:w="1495"/>
      </w:tblGrid>
      <w:tr w:rsidR="00803736" w:rsidRPr="00DE2B50" w14:paraId="5ABF5241" w14:textId="77777777" w:rsidTr="00372576">
        <w:trPr>
          <w:trHeight w:val="1120"/>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14:paraId="3D6AEE37" w14:textId="77777777" w:rsidR="00803736" w:rsidRPr="00DE2B50" w:rsidRDefault="00803736" w:rsidP="00372576">
            <w:pPr>
              <w:widowControl/>
              <w:tabs>
                <w:tab w:val="left" w:pos="2160"/>
              </w:tabs>
              <w:jc w:val="center"/>
              <w:rPr>
                <w:rFonts w:ascii="Times New Roman" w:hAnsi="Times New Roman" w:cs="Times New Roman"/>
                <w:bCs/>
                <w:sz w:val="22"/>
                <w:szCs w:val="22"/>
                <w:lang w:eastAsia="en-US"/>
              </w:rPr>
            </w:pPr>
            <w:r w:rsidRPr="00DE2B50">
              <w:rPr>
                <w:rFonts w:ascii="Times New Roman" w:hAnsi="Times New Roman" w:cs="Times New Roman"/>
                <w:bCs/>
                <w:lang w:eastAsia="en-US"/>
              </w:rPr>
              <w:t>Pasūtītājs (nosaukums, adrese)</w:t>
            </w:r>
          </w:p>
        </w:tc>
        <w:tc>
          <w:tcPr>
            <w:tcW w:w="2126" w:type="dxa"/>
            <w:tcBorders>
              <w:top w:val="single" w:sz="4" w:space="0" w:color="auto"/>
              <w:left w:val="single" w:sz="4" w:space="0" w:color="auto"/>
              <w:bottom w:val="single" w:sz="4" w:space="0" w:color="auto"/>
              <w:right w:val="single" w:sz="4" w:space="0" w:color="auto"/>
            </w:tcBorders>
            <w:vAlign w:val="center"/>
          </w:tcPr>
          <w:p w14:paraId="4A4183DB" w14:textId="77777777" w:rsidR="00803736" w:rsidRPr="00DE2B50" w:rsidRDefault="00803736" w:rsidP="00372576">
            <w:pPr>
              <w:widowControl/>
              <w:jc w:val="center"/>
              <w:rPr>
                <w:rFonts w:ascii="Times New Roman" w:hAnsi="Times New Roman" w:cs="Times New Roman"/>
                <w:lang w:eastAsia="en-US"/>
              </w:rPr>
            </w:pPr>
          </w:p>
          <w:p w14:paraId="4E6C3429"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 xml:space="preserve"> Objekta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19ED4D"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 xml:space="preserve"> Objekta kopējā ēku platība</w:t>
            </w:r>
          </w:p>
          <w:p w14:paraId="05B165BD"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m</w:t>
            </w:r>
            <w:r w:rsidRPr="00DE2B50">
              <w:rPr>
                <w:rFonts w:ascii="Times New Roman" w:hAnsi="Times New Roman" w:cs="Times New Roman"/>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98B112"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Būvdarbu veids (jauna būvniecība, pārbūves darbi)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CDB5DC" w14:textId="77777777" w:rsidR="00803736" w:rsidRPr="00DE2B50" w:rsidRDefault="00803736" w:rsidP="00372576">
            <w:pPr>
              <w:widowControl/>
              <w:ind w:firstLine="10"/>
              <w:jc w:val="center"/>
              <w:rPr>
                <w:rFonts w:ascii="Times New Roman" w:hAnsi="Times New Roman" w:cs="Times New Roman"/>
                <w:lang w:eastAsia="en-US"/>
              </w:rPr>
            </w:pPr>
            <w:r w:rsidRPr="00DE2B50">
              <w:rPr>
                <w:rFonts w:ascii="Times New Roman" w:hAnsi="Times New Roman" w:cs="Times New Roman"/>
                <w:lang w:eastAsia="en-US"/>
              </w:rPr>
              <w:t>Būvdarbu izpildes termiņš (no uzsākšanas līdz pabeigšanai)</w:t>
            </w:r>
          </w:p>
        </w:tc>
        <w:tc>
          <w:tcPr>
            <w:tcW w:w="1495" w:type="dxa"/>
            <w:tcBorders>
              <w:top w:val="single" w:sz="4" w:space="0" w:color="auto"/>
              <w:left w:val="single" w:sz="4" w:space="0" w:color="auto"/>
              <w:bottom w:val="single" w:sz="4" w:space="0" w:color="auto"/>
              <w:right w:val="single" w:sz="4" w:space="0" w:color="auto"/>
            </w:tcBorders>
            <w:vAlign w:val="center"/>
          </w:tcPr>
          <w:p w14:paraId="43C6AD36" w14:textId="77777777" w:rsidR="00803736" w:rsidRPr="00DE2B50" w:rsidRDefault="00803736" w:rsidP="00372576">
            <w:pPr>
              <w:widowControl/>
              <w:ind w:firstLine="10"/>
              <w:jc w:val="center"/>
              <w:rPr>
                <w:rFonts w:ascii="Times New Roman" w:hAnsi="Times New Roman" w:cs="Times New Roman"/>
                <w:lang w:eastAsia="en-US"/>
              </w:rPr>
            </w:pPr>
            <w:r w:rsidRPr="00DE2B50">
              <w:rPr>
                <w:rFonts w:ascii="Times New Roman" w:hAnsi="Times New Roman" w:cs="Times New Roman"/>
                <w:lang w:eastAsia="en-US"/>
              </w:rPr>
              <w:t>Pasūtītāja kontaktpersona</w:t>
            </w:r>
          </w:p>
          <w:p w14:paraId="37EFD253"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(vārds, uzvārds, tālr.)</w:t>
            </w:r>
          </w:p>
          <w:p w14:paraId="06648E9A" w14:textId="77777777" w:rsidR="00803736" w:rsidRPr="00DE2B50" w:rsidRDefault="00803736" w:rsidP="00372576">
            <w:pPr>
              <w:widowControl/>
              <w:jc w:val="center"/>
              <w:rPr>
                <w:rFonts w:ascii="Times New Roman" w:hAnsi="Times New Roman" w:cs="Times New Roman"/>
                <w:lang w:eastAsia="en-US"/>
              </w:rPr>
            </w:pPr>
          </w:p>
        </w:tc>
      </w:tr>
      <w:tr w:rsidR="00803736" w:rsidRPr="00DE2B50" w14:paraId="2EA3D5ED" w14:textId="77777777" w:rsidTr="00372576">
        <w:trPr>
          <w:trHeight w:val="276"/>
          <w:jc w:val="center"/>
        </w:trPr>
        <w:tc>
          <w:tcPr>
            <w:tcW w:w="1731" w:type="dxa"/>
            <w:tcBorders>
              <w:top w:val="single" w:sz="4" w:space="0" w:color="auto"/>
              <w:left w:val="single" w:sz="4" w:space="0" w:color="auto"/>
              <w:bottom w:val="single" w:sz="4" w:space="0" w:color="auto"/>
              <w:right w:val="single" w:sz="4" w:space="0" w:color="auto"/>
            </w:tcBorders>
          </w:tcPr>
          <w:p w14:paraId="78C37D2C"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7EA600F5"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417FC07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5D08ADF6"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3106B0C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68B97AAB" w14:textId="77777777" w:rsidR="00803736" w:rsidRPr="00DE2B50" w:rsidRDefault="00803736" w:rsidP="00372576">
            <w:pPr>
              <w:widowControl/>
              <w:tabs>
                <w:tab w:val="left" w:pos="2160"/>
              </w:tabs>
              <w:jc w:val="both"/>
              <w:rPr>
                <w:rFonts w:ascii="Times New Roman" w:hAnsi="Times New Roman" w:cs="Times New Roman"/>
                <w:bCs/>
                <w:lang w:eastAsia="en-US"/>
              </w:rPr>
            </w:pPr>
          </w:p>
        </w:tc>
      </w:tr>
      <w:tr w:rsidR="00803736" w:rsidRPr="00DE2B50" w14:paraId="1975A95C" w14:textId="77777777" w:rsidTr="00372576">
        <w:trPr>
          <w:trHeight w:val="276"/>
          <w:jc w:val="center"/>
        </w:trPr>
        <w:tc>
          <w:tcPr>
            <w:tcW w:w="1731" w:type="dxa"/>
            <w:tcBorders>
              <w:top w:val="single" w:sz="4" w:space="0" w:color="auto"/>
              <w:left w:val="single" w:sz="4" w:space="0" w:color="auto"/>
              <w:bottom w:val="single" w:sz="4" w:space="0" w:color="auto"/>
              <w:right w:val="single" w:sz="4" w:space="0" w:color="auto"/>
            </w:tcBorders>
          </w:tcPr>
          <w:p w14:paraId="5E52BCD6"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2723527B"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11201260"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166DB09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091D324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401FA7D0" w14:textId="77777777" w:rsidR="00803736" w:rsidRPr="00DE2B50" w:rsidRDefault="00803736" w:rsidP="00372576">
            <w:pPr>
              <w:widowControl/>
              <w:tabs>
                <w:tab w:val="left" w:pos="2160"/>
              </w:tabs>
              <w:jc w:val="both"/>
              <w:rPr>
                <w:rFonts w:ascii="Times New Roman" w:hAnsi="Times New Roman" w:cs="Times New Roman"/>
                <w:bCs/>
                <w:lang w:eastAsia="en-US"/>
              </w:rPr>
            </w:pPr>
          </w:p>
        </w:tc>
      </w:tr>
      <w:tr w:rsidR="00803736" w:rsidRPr="00DE2B50" w14:paraId="64C5F015" w14:textId="77777777" w:rsidTr="00372576">
        <w:trPr>
          <w:trHeight w:val="291"/>
          <w:jc w:val="center"/>
        </w:trPr>
        <w:tc>
          <w:tcPr>
            <w:tcW w:w="1731" w:type="dxa"/>
            <w:tcBorders>
              <w:top w:val="single" w:sz="4" w:space="0" w:color="auto"/>
              <w:left w:val="single" w:sz="4" w:space="0" w:color="auto"/>
              <w:bottom w:val="single" w:sz="4" w:space="0" w:color="auto"/>
              <w:right w:val="single" w:sz="4" w:space="0" w:color="auto"/>
            </w:tcBorders>
          </w:tcPr>
          <w:p w14:paraId="51EEFD3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58763705"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4A29B28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3CB3AF1A"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54515727"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4F8963C9" w14:textId="77777777" w:rsidR="00803736" w:rsidRPr="00DE2B50" w:rsidRDefault="00803736" w:rsidP="00372576">
            <w:pPr>
              <w:widowControl/>
              <w:tabs>
                <w:tab w:val="left" w:pos="2160"/>
              </w:tabs>
              <w:jc w:val="both"/>
              <w:rPr>
                <w:rFonts w:ascii="Times New Roman" w:hAnsi="Times New Roman" w:cs="Times New Roman"/>
                <w:bCs/>
                <w:lang w:eastAsia="en-US"/>
              </w:rPr>
            </w:pPr>
          </w:p>
        </w:tc>
      </w:tr>
    </w:tbl>
    <w:p w14:paraId="18983C35" w14:textId="77777777" w:rsidR="00803736" w:rsidRPr="00DE2B50" w:rsidRDefault="00803736" w:rsidP="00803736">
      <w:pPr>
        <w:widowControl/>
        <w:tabs>
          <w:tab w:val="left" w:pos="2160"/>
        </w:tabs>
        <w:jc w:val="both"/>
        <w:rPr>
          <w:rFonts w:ascii="Times New Roman" w:hAnsi="Times New Roman" w:cs="Times New Roman"/>
          <w:bCs/>
          <w:sz w:val="23"/>
          <w:szCs w:val="23"/>
          <w:lang w:eastAsia="en-US"/>
        </w:rPr>
      </w:pPr>
    </w:p>
    <w:p w14:paraId="234A8A48" w14:textId="77777777" w:rsidR="00803736" w:rsidRPr="00DE2B50" w:rsidRDefault="00803736" w:rsidP="00803736">
      <w:pPr>
        <w:widowControl/>
        <w:spacing w:after="120"/>
        <w:jc w:val="both"/>
        <w:outlineLvl w:val="3"/>
        <w:rPr>
          <w:rFonts w:ascii="Times New Roman" w:hAnsi="Times New Roman" w:cs="Times New Roman"/>
          <w:kern w:val="24"/>
          <w:lang w:eastAsia="ar-SA"/>
        </w:rPr>
      </w:pPr>
      <w:r w:rsidRPr="00DE2B50">
        <w:rPr>
          <w:rFonts w:ascii="Times New Roman" w:hAnsi="Times New Roman" w:cs="Times New Roman"/>
          <w:bCs/>
          <w:lang w:eastAsia="en-US"/>
        </w:rPr>
        <w:t xml:space="preserve">Pielikumā: </w:t>
      </w:r>
      <w:r w:rsidRPr="00DE2B50">
        <w:rPr>
          <w:rFonts w:ascii="Times New Roman" w:hAnsi="Times New Roman" w:cs="Times New Roman"/>
          <w:kern w:val="24"/>
          <w:u w:val="single"/>
          <w:lang w:eastAsia="ar-SA"/>
        </w:rPr>
        <w:t>akta par būves pieņemšanu ekspluatācijā kopiju</w:t>
      </w:r>
      <w:r w:rsidRPr="00DE2B50">
        <w:rPr>
          <w:rFonts w:ascii="Times New Roman" w:hAnsi="Times New Roman" w:cs="Times New Roman"/>
          <w:kern w:val="24"/>
          <w:lang w:eastAsia="ar-SA"/>
        </w:rPr>
        <w:t xml:space="preserve"> </w:t>
      </w:r>
      <w:r w:rsidRPr="00DE2B50">
        <w:rPr>
          <w:rFonts w:ascii="Times New Roman" w:hAnsi="Times New Roman" w:cs="Times New Roman"/>
          <w:kern w:val="24"/>
          <w:lang w:eastAsia="en-US"/>
        </w:rPr>
        <w:t>vai citus pieredzi apliecinošus dokumentus, kas tiek izdoti saskaņā ar kandidāta mītnes valsts likumdošanu, ja darbi tika veikti ārvalstī.</w:t>
      </w:r>
    </w:p>
    <w:p w14:paraId="7DA7BB80" w14:textId="77777777" w:rsidR="00803736" w:rsidRPr="00DE2B50" w:rsidRDefault="00803736" w:rsidP="00803736">
      <w:pPr>
        <w:widowControl/>
        <w:tabs>
          <w:tab w:val="left" w:pos="2160"/>
        </w:tabs>
        <w:jc w:val="both"/>
        <w:rPr>
          <w:rFonts w:ascii="Times New Roman" w:hAnsi="Times New Roman" w:cs="Times New Roman"/>
          <w:shd w:val="clear" w:color="auto" w:fill="FFFFFF"/>
          <w:lang w:eastAsia="en-US"/>
        </w:rPr>
      </w:pPr>
    </w:p>
    <w:p w14:paraId="26D12B6B" w14:textId="77777777" w:rsidR="00803736" w:rsidRPr="00DE2B50" w:rsidRDefault="00803736" w:rsidP="00803736">
      <w:pPr>
        <w:widowControl/>
        <w:tabs>
          <w:tab w:val="left" w:pos="567"/>
          <w:tab w:val="left" w:pos="1134"/>
        </w:tabs>
        <w:ind w:right="49" w:firstLine="567"/>
        <w:jc w:val="both"/>
        <w:rPr>
          <w:rFonts w:ascii="Times New Roman" w:hAnsi="Times New Roman" w:cs="Times New Roman"/>
          <w:sz w:val="22"/>
          <w:szCs w:val="22"/>
          <w:lang w:eastAsia="en-US"/>
        </w:rPr>
      </w:pPr>
      <w:r w:rsidRPr="00DE2B50">
        <w:rPr>
          <w:rFonts w:ascii="Times New Roman" w:hAnsi="Times New Roman" w:cs="Times New Roman"/>
          <w:sz w:val="22"/>
          <w:szCs w:val="22"/>
          <w:lang w:eastAsia="en-US"/>
        </w:rPr>
        <w:t xml:space="preserve">*Akta par būves pieņemšanu ekspluatācijā kopijās esošo informāciju var apliecināt </w:t>
      </w:r>
      <w:r w:rsidRPr="00DE2B50">
        <w:rPr>
          <w:rFonts w:ascii="Times New Roman" w:hAnsi="Times New Roman" w:cs="Times New Roman"/>
          <w:i/>
          <w:sz w:val="22"/>
          <w:szCs w:val="22"/>
          <w:lang w:eastAsia="en-US"/>
        </w:rPr>
        <w:t>arī ar alternatīviem dokumentiem</w:t>
      </w:r>
      <w:r w:rsidRPr="00DE2B50">
        <w:rPr>
          <w:rFonts w:ascii="Times New Roman" w:hAnsi="Times New Roman" w:cs="Times New Roman"/>
          <w:sz w:val="22"/>
          <w:szCs w:val="22"/>
          <w:lang w:eastAsia="en-US"/>
        </w:rPr>
        <w:t>.</w:t>
      </w:r>
    </w:p>
    <w:p w14:paraId="417B5C8C" w14:textId="77777777" w:rsidR="00803736" w:rsidRPr="004C2B94" w:rsidRDefault="00803736" w:rsidP="00803736">
      <w:pPr>
        <w:widowControl/>
        <w:tabs>
          <w:tab w:val="left" w:pos="2160"/>
        </w:tabs>
        <w:jc w:val="both"/>
        <w:rPr>
          <w:bCs/>
          <w:lang w:eastAsia="en-US"/>
        </w:rPr>
      </w:pPr>
    </w:p>
    <w:p w14:paraId="349A34F0" w14:textId="77777777" w:rsidR="00803736" w:rsidRPr="004C2B94" w:rsidRDefault="00803736" w:rsidP="00803736">
      <w:pPr>
        <w:widowControl/>
        <w:tabs>
          <w:tab w:val="left" w:pos="2160"/>
        </w:tabs>
        <w:jc w:val="both"/>
        <w:rPr>
          <w:bCs/>
          <w:lang w:eastAsia="en-US"/>
        </w:rPr>
      </w:pPr>
    </w:p>
    <w:p w14:paraId="1AED9902" w14:textId="77777777" w:rsidR="00803736" w:rsidRPr="004C2B94" w:rsidRDefault="00803736" w:rsidP="00310179">
      <w:pPr>
        <w:widowControl/>
        <w:spacing w:after="120"/>
        <w:jc w:val="both"/>
        <w:outlineLvl w:val="3"/>
        <w:rPr>
          <w:bCs/>
          <w:lang w:eastAsia="en-US"/>
        </w:rPr>
      </w:pPr>
      <w:r w:rsidRPr="00310179">
        <w:rPr>
          <w:rFonts w:ascii="Times New Roman" w:hAnsi="Times New Roman" w:cs="Times New Roman"/>
          <w:kern w:val="24"/>
          <w:u w:val="single"/>
          <w:lang w:eastAsia="ar-SA"/>
        </w:rPr>
        <w:t>2018.gada ___._____________</w:t>
      </w:r>
    </w:p>
    <w:p w14:paraId="24070F5B"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3DE4CDA8"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0DB27755" w14:textId="56D732BB" w:rsidR="00DE2B50" w:rsidRDefault="00DE2B50">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3CB4A05B" w14:textId="7D633675"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7.pielikums </w:t>
      </w:r>
    </w:p>
    <w:p w14:paraId="7878A9B5" w14:textId="77777777"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48137F1D" w14:textId="7BA17C47"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6215B2" w:rsidRPr="00991222">
        <w:rPr>
          <w:rFonts w:ascii="Times New Roman" w:hAnsi="Times New Roman"/>
          <w:color w:val="auto"/>
        </w:rPr>
        <w:t xml:space="preserve"> RDMV 2018-2/ERAF </w:t>
      </w:r>
    </w:p>
    <w:p w14:paraId="2F0046D7" w14:textId="77777777"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18C21025"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1298AE6E" w14:textId="77777777" w:rsidR="00803736" w:rsidRPr="00310179" w:rsidRDefault="00803736" w:rsidP="00310179">
      <w:pPr>
        <w:widowControl/>
        <w:jc w:val="center"/>
        <w:rPr>
          <w:rFonts w:ascii="Times New Roman" w:hAnsi="Times New Roman" w:cs="Times New Roman"/>
          <w:b/>
          <w:sz w:val="28"/>
          <w:szCs w:val="28"/>
          <w:lang w:eastAsia="en-US"/>
        </w:rPr>
      </w:pPr>
    </w:p>
    <w:p w14:paraId="06686E6F" w14:textId="5C1F511F" w:rsidR="00803736" w:rsidRDefault="00310179" w:rsidP="00310179">
      <w:pPr>
        <w:widowControl/>
        <w:jc w:val="center"/>
        <w:rPr>
          <w:rFonts w:ascii="Times New Roman" w:hAnsi="Times New Roman" w:cs="Times New Roman"/>
          <w:b/>
          <w:sz w:val="28"/>
          <w:szCs w:val="28"/>
          <w:lang w:eastAsia="en-US"/>
        </w:rPr>
      </w:pPr>
      <w:r w:rsidRPr="00310179">
        <w:rPr>
          <w:rFonts w:ascii="Times New Roman" w:hAnsi="Times New Roman" w:cs="Times New Roman"/>
          <w:b/>
          <w:sz w:val="28"/>
          <w:szCs w:val="28"/>
          <w:lang w:eastAsia="en-US"/>
        </w:rPr>
        <w:t>Piedāvāto speciālistu saraksts</w:t>
      </w:r>
    </w:p>
    <w:p w14:paraId="24DDC916" w14:textId="77777777" w:rsidR="00310179" w:rsidRPr="00310179" w:rsidRDefault="00310179" w:rsidP="00310179">
      <w:pPr>
        <w:widowControl/>
        <w:jc w:val="center"/>
        <w:rPr>
          <w:rFonts w:ascii="Times New Roman" w:hAnsi="Times New Roman" w:cs="Times New Roman"/>
          <w:b/>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803736" w14:paraId="6EE6B2A8" w14:textId="77777777" w:rsidTr="00372576">
        <w:tc>
          <w:tcPr>
            <w:tcW w:w="1129" w:type="dxa"/>
            <w:tcBorders>
              <w:top w:val="single" w:sz="4" w:space="0" w:color="auto"/>
              <w:left w:val="single" w:sz="4" w:space="0" w:color="auto"/>
              <w:bottom w:val="single" w:sz="4" w:space="0" w:color="auto"/>
              <w:right w:val="single" w:sz="4" w:space="0" w:color="auto"/>
            </w:tcBorders>
            <w:vAlign w:val="center"/>
            <w:hideMark/>
          </w:tcPr>
          <w:p w14:paraId="3196FABF" w14:textId="77777777" w:rsidR="00803736" w:rsidRPr="00803736" w:rsidRDefault="00803736" w:rsidP="00372576">
            <w:pPr>
              <w:widowControl/>
              <w:jc w:val="center"/>
              <w:rPr>
                <w:rFonts w:ascii="Times New Roman" w:hAnsi="Times New Roman" w:cs="Times New Roman"/>
                <w:bCs/>
                <w:sz w:val="22"/>
                <w:szCs w:val="22"/>
                <w:lang w:eastAsia="en-US"/>
              </w:rPr>
            </w:pPr>
            <w:r w:rsidRPr="00803736">
              <w:rPr>
                <w:rFonts w:ascii="Times New Roman" w:hAnsi="Times New Roman" w:cs="Times New Roman"/>
                <w:bCs/>
                <w:lang w:eastAsia="en-US"/>
              </w:rPr>
              <w:t>Nr.</w:t>
            </w:r>
          </w:p>
          <w:p w14:paraId="081E45D6"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p.k.</w:t>
            </w:r>
          </w:p>
        </w:tc>
        <w:tc>
          <w:tcPr>
            <w:tcW w:w="2192" w:type="dxa"/>
            <w:tcBorders>
              <w:top w:val="single" w:sz="4" w:space="0" w:color="auto"/>
              <w:left w:val="single" w:sz="4" w:space="0" w:color="auto"/>
              <w:bottom w:val="single" w:sz="4" w:space="0" w:color="auto"/>
              <w:right w:val="single" w:sz="4" w:space="0" w:color="auto"/>
            </w:tcBorders>
            <w:vAlign w:val="center"/>
          </w:tcPr>
          <w:p w14:paraId="0C69CB0F"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Amata nosaukums</w:t>
            </w:r>
          </w:p>
          <w:p w14:paraId="519FA749"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 xml:space="preserve">līguma izpildē </w:t>
            </w:r>
          </w:p>
          <w:p w14:paraId="74E17522" w14:textId="77777777" w:rsidR="00803736" w:rsidRPr="00803736" w:rsidRDefault="00803736" w:rsidP="00372576">
            <w:pPr>
              <w:widowControl/>
              <w:jc w:val="center"/>
              <w:rPr>
                <w:rFonts w:ascii="Times New Roman" w:hAnsi="Times New Roman" w:cs="Times New Roman"/>
                <w:bCs/>
                <w:lang w:eastAsia="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08577C7C"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F4F6083"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3655A9"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16810698"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lang w:eastAsia="en-US"/>
              </w:rPr>
              <w:t>Statuss, kādā speciālists tiek piesaistīts Līguma izpildei (algots darbinieks; apakšuzņēmēja darbinieks u.tml.)</w:t>
            </w:r>
          </w:p>
        </w:tc>
      </w:tr>
      <w:tr w:rsidR="00803736" w14:paraId="43760BB0" w14:textId="77777777" w:rsidTr="00372576">
        <w:tc>
          <w:tcPr>
            <w:tcW w:w="1129" w:type="dxa"/>
            <w:tcBorders>
              <w:top w:val="single" w:sz="4" w:space="0" w:color="auto"/>
              <w:left w:val="single" w:sz="4" w:space="0" w:color="auto"/>
              <w:bottom w:val="single" w:sz="4" w:space="0" w:color="auto"/>
              <w:right w:val="single" w:sz="4" w:space="0" w:color="auto"/>
            </w:tcBorders>
            <w:hideMark/>
          </w:tcPr>
          <w:p w14:paraId="2360D523" w14:textId="6B781673" w:rsidR="00803736" w:rsidRPr="00803736" w:rsidRDefault="00310179" w:rsidP="00310179">
            <w:pPr>
              <w:jc w:val="center"/>
              <w:rPr>
                <w:rFonts w:ascii="Times New Roman" w:hAnsi="Times New Roman" w:cs="Times New Roman"/>
                <w:bCs/>
                <w:lang w:eastAsia="en-US"/>
              </w:rPr>
            </w:pPr>
            <w:r>
              <w:rPr>
                <w:rFonts w:ascii="Times New Roman" w:hAnsi="Times New Roman" w:cs="Times New Roman"/>
                <w:bCs/>
                <w:lang w:eastAsia="en-US"/>
              </w:rPr>
              <w:t>1.</w:t>
            </w:r>
          </w:p>
        </w:tc>
        <w:tc>
          <w:tcPr>
            <w:tcW w:w="2192" w:type="dxa"/>
            <w:tcBorders>
              <w:top w:val="single" w:sz="4" w:space="0" w:color="auto"/>
              <w:left w:val="single" w:sz="4" w:space="0" w:color="auto"/>
              <w:bottom w:val="single" w:sz="4" w:space="0" w:color="auto"/>
              <w:right w:val="single" w:sz="4" w:space="0" w:color="auto"/>
            </w:tcBorders>
          </w:tcPr>
          <w:p w14:paraId="54DD6E2A" w14:textId="698D7C2E"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eastAsia="Calibri" w:hAnsi="Times New Roman" w:cs="Times New Roman"/>
                <w:b/>
                <w:kern w:val="24"/>
                <w:lang w:eastAsia="ar-SA"/>
              </w:rPr>
              <w:t>Atbildīgais ēku būvdarbu vadītājs</w:t>
            </w:r>
          </w:p>
        </w:tc>
        <w:tc>
          <w:tcPr>
            <w:tcW w:w="1471" w:type="dxa"/>
            <w:tcBorders>
              <w:top w:val="single" w:sz="4" w:space="0" w:color="auto"/>
              <w:left w:val="single" w:sz="4" w:space="0" w:color="auto"/>
              <w:bottom w:val="single" w:sz="4" w:space="0" w:color="auto"/>
              <w:right w:val="single" w:sz="4" w:space="0" w:color="auto"/>
            </w:tcBorders>
          </w:tcPr>
          <w:p w14:paraId="4DD821EA"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7799F3FB"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6831EC8D"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5E4CCD8A"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182CB0D7" w14:textId="77777777" w:rsidTr="00372576">
        <w:tc>
          <w:tcPr>
            <w:tcW w:w="1129" w:type="dxa"/>
            <w:tcBorders>
              <w:top w:val="single" w:sz="4" w:space="0" w:color="auto"/>
              <w:left w:val="single" w:sz="4" w:space="0" w:color="auto"/>
              <w:bottom w:val="single" w:sz="4" w:space="0" w:color="auto"/>
              <w:right w:val="single" w:sz="4" w:space="0" w:color="auto"/>
            </w:tcBorders>
          </w:tcPr>
          <w:p w14:paraId="22AB2FA3" w14:textId="79022239"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2.</w:t>
            </w:r>
          </w:p>
        </w:tc>
        <w:tc>
          <w:tcPr>
            <w:tcW w:w="2192" w:type="dxa"/>
            <w:tcBorders>
              <w:top w:val="single" w:sz="4" w:space="0" w:color="auto"/>
              <w:left w:val="single" w:sz="4" w:space="0" w:color="auto"/>
              <w:bottom w:val="single" w:sz="4" w:space="0" w:color="auto"/>
              <w:right w:val="single" w:sz="4" w:space="0" w:color="auto"/>
            </w:tcBorders>
          </w:tcPr>
          <w:p w14:paraId="1C4F4BBF" w14:textId="6283DE2D"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hAnsi="Times New Roman" w:cs="Times New Roman"/>
                <w:b/>
                <w:i/>
                <w:lang w:eastAsia="en-US"/>
              </w:rPr>
              <w:t>Elektroietaišu izbūves darbu vadītājs</w:t>
            </w:r>
          </w:p>
        </w:tc>
        <w:tc>
          <w:tcPr>
            <w:tcW w:w="1471" w:type="dxa"/>
            <w:tcBorders>
              <w:top w:val="single" w:sz="4" w:space="0" w:color="auto"/>
              <w:left w:val="single" w:sz="4" w:space="0" w:color="auto"/>
              <w:bottom w:val="single" w:sz="4" w:space="0" w:color="auto"/>
              <w:right w:val="single" w:sz="4" w:space="0" w:color="auto"/>
            </w:tcBorders>
          </w:tcPr>
          <w:p w14:paraId="29199576"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558796C0"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4DAF1725"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5117C6A6"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2017BE86" w14:textId="77777777" w:rsidTr="00372576">
        <w:tc>
          <w:tcPr>
            <w:tcW w:w="1129" w:type="dxa"/>
            <w:tcBorders>
              <w:top w:val="single" w:sz="4" w:space="0" w:color="auto"/>
              <w:left w:val="single" w:sz="4" w:space="0" w:color="auto"/>
              <w:bottom w:val="single" w:sz="4" w:space="0" w:color="auto"/>
              <w:right w:val="single" w:sz="4" w:space="0" w:color="auto"/>
            </w:tcBorders>
          </w:tcPr>
          <w:p w14:paraId="0588D61E" w14:textId="61E7ED00"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3.</w:t>
            </w:r>
          </w:p>
        </w:tc>
        <w:tc>
          <w:tcPr>
            <w:tcW w:w="2192" w:type="dxa"/>
            <w:tcBorders>
              <w:top w:val="single" w:sz="4" w:space="0" w:color="auto"/>
              <w:left w:val="single" w:sz="4" w:space="0" w:color="auto"/>
              <w:bottom w:val="single" w:sz="4" w:space="0" w:color="auto"/>
              <w:right w:val="single" w:sz="4" w:space="0" w:color="auto"/>
            </w:tcBorders>
          </w:tcPr>
          <w:p w14:paraId="6D8ADE3D" w14:textId="091F66C0"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eastAsia="Calibri" w:hAnsi="Times New Roman" w:cs="Times New Roman"/>
                <w:b/>
                <w:kern w:val="24"/>
                <w:lang w:eastAsia="ar-SA"/>
              </w:rPr>
              <w:t>Siltumapgādes, ventilācijas un aukstumapgādes sistēmu izbūves dabu vadītājs</w:t>
            </w:r>
          </w:p>
        </w:tc>
        <w:tc>
          <w:tcPr>
            <w:tcW w:w="1471" w:type="dxa"/>
            <w:tcBorders>
              <w:top w:val="single" w:sz="4" w:space="0" w:color="auto"/>
              <w:left w:val="single" w:sz="4" w:space="0" w:color="auto"/>
              <w:bottom w:val="single" w:sz="4" w:space="0" w:color="auto"/>
              <w:right w:val="single" w:sz="4" w:space="0" w:color="auto"/>
            </w:tcBorders>
          </w:tcPr>
          <w:p w14:paraId="037CC3D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64720EB5"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06AB1C6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6D6D95C6"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2A40C757" w14:textId="77777777" w:rsidTr="00372576">
        <w:tc>
          <w:tcPr>
            <w:tcW w:w="1129" w:type="dxa"/>
            <w:tcBorders>
              <w:top w:val="single" w:sz="4" w:space="0" w:color="auto"/>
              <w:left w:val="single" w:sz="4" w:space="0" w:color="auto"/>
              <w:bottom w:val="single" w:sz="4" w:space="0" w:color="auto"/>
              <w:right w:val="single" w:sz="4" w:space="0" w:color="auto"/>
            </w:tcBorders>
          </w:tcPr>
          <w:p w14:paraId="49F4DC3E" w14:textId="197C026D"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4.</w:t>
            </w:r>
          </w:p>
        </w:tc>
        <w:tc>
          <w:tcPr>
            <w:tcW w:w="2192" w:type="dxa"/>
            <w:tcBorders>
              <w:top w:val="single" w:sz="4" w:space="0" w:color="auto"/>
              <w:left w:val="single" w:sz="4" w:space="0" w:color="auto"/>
              <w:bottom w:val="single" w:sz="4" w:space="0" w:color="auto"/>
              <w:right w:val="single" w:sz="4" w:space="0" w:color="auto"/>
            </w:tcBorders>
          </w:tcPr>
          <w:p w14:paraId="51B20DE4" w14:textId="4709D4BD"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hAnsi="Times New Roman" w:cs="Times New Roman"/>
                <w:b/>
                <w:lang w:eastAsia="en-US"/>
              </w:rPr>
              <w:t>Ūdensapgādes un kanalizācijas sistēmu izbūves darbu vadītājs</w:t>
            </w:r>
          </w:p>
        </w:tc>
        <w:tc>
          <w:tcPr>
            <w:tcW w:w="1471" w:type="dxa"/>
            <w:tcBorders>
              <w:top w:val="single" w:sz="4" w:space="0" w:color="auto"/>
              <w:left w:val="single" w:sz="4" w:space="0" w:color="auto"/>
              <w:bottom w:val="single" w:sz="4" w:space="0" w:color="auto"/>
              <w:right w:val="single" w:sz="4" w:space="0" w:color="auto"/>
            </w:tcBorders>
          </w:tcPr>
          <w:p w14:paraId="36CBB5BA"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40076880"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7740DEB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0EAD5273" w14:textId="77777777" w:rsidR="00803736" w:rsidRPr="00803736" w:rsidRDefault="00803736" w:rsidP="00372576">
            <w:pPr>
              <w:widowControl/>
              <w:jc w:val="both"/>
              <w:rPr>
                <w:rFonts w:ascii="Times New Roman" w:hAnsi="Times New Roman" w:cs="Times New Roman"/>
                <w:bCs/>
                <w:sz w:val="21"/>
                <w:szCs w:val="21"/>
                <w:lang w:eastAsia="en-US"/>
              </w:rPr>
            </w:pPr>
          </w:p>
        </w:tc>
      </w:tr>
    </w:tbl>
    <w:p w14:paraId="0E524B38"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061C5FBD"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6610F824" w14:textId="2DF1BB49" w:rsidR="00803736" w:rsidRPr="00B31B02" w:rsidRDefault="00803736" w:rsidP="00803736">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340C63CE" w14:textId="77777777" w:rsidR="00803736" w:rsidRPr="00B31B02" w:rsidRDefault="00803736" w:rsidP="00803736">
      <w:pPr>
        <w:keepNext/>
        <w:spacing w:line="276" w:lineRule="auto"/>
        <w:rPr>
          <w:rFonts w:ascii="Times New Roman" w:hAnsi="Times New Roman" w:cs="Times New Roman"/>
          <w:sz w:val="22"/>
          <w:szCs w:val="22"/>
        </w:rPr>
      </w:pPr>
    </w:p>
    <w:p w14:paraId="5A5DB0CC" w14:textId="77777777" w:rsidR="00803736" w:rsidRPr="00B31B02" w:rsidRDefault="00803736" w:rsidP="00803736">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4"/>
      </w:r>
      <w:r w:rsidRPr="00B31B02">
        <w:rPr>
          <w:rFonts w:ascii="Times New Roman" w:hAnsi="Times New Roman" w:cs="Times New Roman"/>
          <w:sz w:val="22"/>
          <w:szCs w:val="22"/>
        </w:rPr>
        <w:t xml:space="preserve">: </w:t>
      </w:r>
    </w:p>
    <w:p w14:paraId="57546F94"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5D496910" w14:textId="77777777" w:rsidR="00803736" w:rsidRPr="00B31B02" w:rsidRDefault="00803736" w:rsidP="00803736">
      <w:pPr>
        <w:keepNext/>
        <w:spacing w:line="276" w:lineRule="auto"/>
        <w:ind w:left="3969"/>
        <w:rPr>
          <w:rFonts w:ascii="Times New Roman" w:hAnsi="Times New Roman" w:cs="Times New Roman"/>
          <w:sz w:val="22"/>
          <w:szCs w:val="22"/>
        </w:rPr>
      </w:pPr>
    </w:p>
    <w:p w14:paraId="64508505"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000BF47A" w14:textId="77777777" w:rsidR="00803736" w:rsidRPr="00B31B02" w:rsidRDefault="00803736" w:rsidP="00803736">
      <w:pPr>
        <w:keepNext/>
        <w:spacing w:line="276" w:lineRule="auto"/>
        <w:ind w:left="3969"/>
        <w:rPr>
          <w:rFonts w:ascii="Times New Roman" w:hAnsi="Times New Roman" w:cs="Times New Roman"/>
          <w:sz w:val="22"/>
          <w:szCs w:val="22"/>
        </w:rPr>
      </w:pPr>
    </w:p>
    <w:p w14:paraId="65AE8FC2" w14:textId="77777777" w:rsidR="00803736" w:rsidRDefault="00803736" w:rsidP="00803736">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09919893" w14:textId="3DA0EBEB" w:rsidR="00803736" w:rsidRDefault="00803736">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4A842DD9" w14:textId="70DEFED8" w:rsidR="00803736" w:rsidRPr="00991222" w:rsidRDefault="00DE2B50" w:rsidP="00803736">
      <w:pPr>
        <w:pStyle w:val="Virsraksts3"/>
        <w:spacing w:before="0"/>
        <w:jc w:val="right"/>
        <w:rPr>
          <w:rFonts w:ascii="Times New Roman" w:hAnsi="Times New Roman"/>
          <w:color w:val="auto"/>
        </w:rPr>
      </w:pPr>
      <w:r w:rsidRPr="00991222">
        <w:rPr>
          <w:rFonts w:ascii="Times New Roman" w:hAnsi="Times New Roman"/>
          <w:color w:val="auto"/>
        </w:rPr>
        <w:lastRenderedPageBreak/>
        <w:t>8</w:t>
      </w:r>
      <w:r w:rsidR="00803736" w:rsidRPr="00991222">
        <w:rPr>
          <w:rFonts w:ascii="Times New Roman" w:hAnsi="Times New Roman"/>
          <w:color w:val="auto"/>
        </w:rPr>
        <w:t xml:space="preserve">.pielikums </w:t>
      </w:r>
    </w:p>
    <w:p w14:paraId="4BDFCBC0"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6398707F" w14:textId="7F348CD4"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6215B2" w:rsidRPr="00991222">
        <w:rPr>
          <w:rFonts w:ascii="Times New Roman" w:hAnsi="Times New Roman"/>
          <w:color w:val="auto"/>
        </w:rPr>
        <w:t xml:space="preserve"> RDMV 2018-2/ERAF</w:t>
      </w:r>
    </w:p>
    <w:p w14:paraId="6A20999E"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61876784" w14:textId="77777777" w:rsidR="00803736" w:rsidRPr="00DE3CB9"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4E3B7C8F" w14:textId="77777777" w:rsidR="00DE3CB9" w:rsidRPr="00DE3CB9" w:rsidRDefault="00DE3CB9" w:rsidP="00DE3CB9">
      <w:pPr>
        <w:widowControl/>
        <w:jc w:val="center"/>
        <w:rPr>
          <w:rFonts w:ascii="Times New Roman" w:hAnsi="Times New Roman" w:cs="Times New Roman"/>
          <w:b/>
          <w:lang w:eastAsia="en-US"/>
        </w:rPr>
      </w:pPr>
      <w:bookmarkStart w:id="29" w:name="_Hlk505177129"/>
      <w:r w:rsidRPr="00DE3CB9">
        <w:rPr>
          <w:rFonts w:ascii="Times New Roman" w:eastAsia="Calibri" w:hAnsi="Times New Roman" w:cs="Times New Roman"/>
          <w:b/>
          <w:kern w:val="24"/>
          <w:lang w:eastAsia="ar-SA"/>
        </w:rPr>
        <w:t>Atbildīgais ēku būvdarbu vadītājs</w:t>
      </w:r>
      <w:r w:rsidRPr="00DE3CB9">
        <w:rPr>
          <w:rFonts w:ascii="Times New Roman" w:hAnsi="Times New Roman" w:cs="Times New Roman"/>
          <w:i/>
          <w:lang w:eastAsia="en-US"/>
        </w:rPr>
        <w:t xml:space="preserve"> </w:t>
      </w:r>
    </w:p>
    <w:bookmarkEnd w:id="29"/>
    <w:p w14:paraId="5B266672" w14:textId="77777777" w:rsidR="00DE3CB9" w:rsidRPr="00DE3CB9" w:rsidRDefault="00DE3CB9" w:rsidP="00DE3CB9">
      <w:pPr>
        <w:widowControl/>
        <w:jc w:val="both"/>
        <w:rPr>
          <w:rFonts w:ascii="Times New Roman" w:hAnsi="Times New Roman" w:cs="Times New Roman"/>
          <w:lang w:eastAsia="en-US"/>
        </w:rPr>
      </w:pPr>
    </w:p>
    <w:p w14:paraId="54EE0EE0" w14:textId="77777777" w:rsidR="00035B7E" w:rsidRPr="00FD6FFF" w:rsidRDefault="00035B7E" w:rsidP="00035B7E">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b/>
          <w:kern w:val="24"/>
          <w:sz w:val="22"/>
          <w:szCs w:val="22"/>
          <w:lang w:eastAsia="ar-SA"/>
        </w:rPr>
        <w:t>Atbildīgais ēku būvdarbu vadītājs,</w:t>
      </w:r>
      <w:r w:rsidRPr="00FD6FFF">
        <w:rPr>
          <w:rFonts w:ascii="Times New Roman" w:eastAsia="Calibri" w:hAnsi="Times New Roman" w:cs="Times New Roman"/>
          <w:kern w:val="24"/>
          <w:sz w:val="22"/>
          <w:szCs w:val="22"/>
          <w:lang w:eastAsia="ar-SA"/>
        </w:rPr>
        <w:t xml:space="preserve"> kuram:</w:t>
      </w:r>
    </w:p>
    <w:p w14:paraId="4BBD826A" w14:textId="77777777" w:rsidR="00035B7E" w:rsidRDefault="00035B7E" w:rsidP="00035B7E">
      <w:pPr>
        <w:pStyle w:val="Sarakstarindkopa"/>
        <w:widowControl/>
        <w:numPr>
          <w:ilvl w:val="3"/>
          <w:numId w:val="58"/>
        </w:numPr>
        <w:spacing w:after="120"/>
        <w:ind w:left="567" w:hanging="567"/>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ir Latvijas Republikā spēkā esošs būvprakses sertifikāts ēku būvdarbu vadīšanā;</w:t>
      </w:r>
    </w:p>
    <w:p w14:paraId="6A596DB4" w14:textId="77777777" w:rsidR="00035B7E" w:rsidRPr="00035B7E" w:rsidRDefault="00035B7E" w:rsidP="00035B7E">
      <w:pPr>
        <w:pStyle w:val="Sarakstarindkopa"/>
        <w:widowControl/>
        <w:numPr>
          <w:ilvl w:val="3"/>
          <w:numId w:val="58"/>
        </w:numPr>
        <w:spacing w:after="120"/>
        <w:ind w:left="0" w:firstLine="0"/>
        <w:jc w:val="both"/>
        <w:outlineLvl w:val="3"/>
        <w:rPr>
          <w:rFonts w:ascii="Times New Roman" w:eastAsia="Calibri" w:hAnsi="Times New Roman" w:cs="Times New Roman"/>
          <w:kern w:val="24"/>
          <w:sz w:val="22"/>
          <w:szCs w:val="22"/>
          <w:lang w:eastAsia="ar-SA"/>
        </w:rPr>
      </w:pPr>
      <w:r w:rsidRPr="00035B7E">
        <w:rPr>
          <w:rFonts w:ascii="Times New Roman" w:eastAsia="Calibri" w:hAnsi="Times New Roman" w:cs="Times New Roman"/>
          <w:kern w:val="24"/>
          <w:sz w:val="22"/>
          <w:szCs w:val="22"/>
          <w:lang w:eastAsia="ar-SA"/>
        </w:rPr>
        <w:t>pēdējo 5 (piecu) gadu laikā (2013., 2014., 2015., 2016.; 2017. un 2018. gadā līdz pieteikuma iesniegšanas dienai) ir pieredze kā atbildīgajam būvdarbu vadītājam (visā būvdarbu izpildes periodā) publiskās ēkās</w:t>
      </w:r>
      <w:r w:rsidRPr="00035B7E">
        <w:rPr>
          <w:rStyle w:val="Vresatsauce"/>
          <w:rFonts w:ascii="Times New Roman" w:eastAsia="Calibri" w:hAnsi="Times New Roman" w:cs="Times New Roman"/>
          <w:kern w:val="24"/>
          <w:sz w:val="22"/>
          <w:szCs w:val="22"/>
          <w:lang w:eastAsia="ar-SA"/>
        </w:rPr>
        <w:t xml:space="preserve"> </w:t>
      </w:r>
      <w:r w:rsidRPr="00FD6FFF">
        <w:rPr>
          <w:rStyle w:val="Vresatsauce"/>
          <w:rFonts w:ascii="Times New Roman" w:eastAsia="Calibri" w:hAnsi="Times New Roman" w:cs="Times New Roman"/>
          <w:kern w:val="24"/>
          <w:sz w:val="22"/>
          <w:szCs w:val="22"/>
          <w:lang w:eastAsia="ar-SA"/>
        </w:rPr>
        <w:footnoteReference w:id="15"/>
      </w:r>
      <w:r w:rsidRPr="00035B7E">
        <w:rPr>
          <w:rFonts w:ascii="Times New Roman" w:eastAsia="Calibri" w:hAnsi="Times New Roman" w:cs="Times New Roman"/>
          <w:kern w:val="24"/>
          <w:sz w:val="22"/>
          <w:szCs w:val="22"/>
          <w:lang w:eastAsia="ar-SA"/>
        </w:rPr>
        <w:t xml:space="preserve"> </w:t>
      </w:r>
      <w:r w:rsidRPr="00035B7E">
        <w:rPr>
          <w:rFonts w:ascii="Times New Roman" w:eastAsia="Calibri" w:hAnsi="Times New Roman" w:cs="Times New Roman"/>
          <w:kern w:val="24"/>
          <w:sz w:val="22"/>
          <w:szCs w:val="22"/>
        </w:rPr>
        <w:t>(būvdarbi pabeigti, ēkas nodotas ekspluatācijā)</w:t>
      </w:r>
      <w:r w:rsidRPr="00035B7E">
        <w:rPr>
          <w:rFonts w:ascii="Times New Roman" w:eastAsia="Calibri" w:hAnsi="Times New Roman" w:cs="Times New Roman"/>
          <w:kern w:val="24"/>
          <w:sz w:val="22"/>
          <w:szCs w:val="22"/>
          <w:lang w:eastAsia="ar-SA"/>
        </w:rPr>
        <w:t xml:space="preserve">, kurās veikti jaunas būvniecības vai pārbūves būvdarbi, </w:t>
      </w:r>
      <w:r w:rsidRPr="00035B7E">
        <w:rPr>
          <w:rFonts w:ascii="Times New Roman" w:hAnsi="Times New Roman" w:cs="Times New Roman"/>
          <w:color w:val="auto"/>
          <w:kern w:val="24"/>
          <w:sz w:val="22"/>
          <w:szCs w:val="22"/>
          <w:lang w:eastAsia="ar-SA"/>
        </w:rPr>
        <w:t xml:space="preserve">kuru kopējā platība ir </w:t>
      </w:r>
      <w:r w:rsidRPr="00035B7E">
        <w:rPr>
          <w:rFonts w:ascii="Times New Roman" w:hAnsi="Times New Roman" w:cs="Times New Roman"/>
          <w:color w:val="auto"/>
          <w:kern w:val="24"/>
          <w:sz w:val="22"/>
          <w:szCs w:val="22"/>
        </w:rPr>
        <w:t>vismaz 3 000 m²</w:t>
      </w:r>
      <w:r w:rsidRPr="00035B7E">
        <w:rPr>
          <w:rFonts w:ascii="Times New Roman" w:hAnsi="Times New Roman" w:cs="Times New Roman"/>
          <w:color w:val="auto"/>
          <w:kern w:val="24"/>
          <w:sz w:val="22"/>
          <w:szCs w:val="22"/>
          <w:lang w:eastAsia="ar-SA"/>
        </w:rPr>
        <w:t>.</w:t>
      </w:r>
    </w:p>
    <w:p w14:paraId="370C374F" w14:textId="03D29572" w:rsidR="00DE3CB9" w:rsidRPr="00DE3CB9" w:rsidRDefault="00DE3CB9" w:rsidP="00035B7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(Informāciju, kas raksturo pretendenta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252"/>
        <w:gridCol w:w="1392"/>
        <w:gridCol w:w="1461"/>
        <w:gridCol w:w="1585"/>
        <w:gridCol w:w="1790"/>
      </w:tblGrid>
      <w:tr w:rsidR="00DE3CB9" w:rsidRPr="00DE3CB9" w14:paraId="33FFBEA0"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B2A65E"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547BA"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D93C4"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8DAC74D" w14:textId="77777777" w:rsidR="00DE3CB9" w:rsidRPr="00DE3CB9" w:rsidRDefault="00DE3CB9" w:rsidP="00DE3CB9">
            <w:pPr>
              <w:widowControl/>
              <w:jc w:val="center"/>
              <w:rPr>
                <w:rFonts w:ascii="Times New Roman" w:hAnsi="Times New Roman" w:cs="Times New Roman"/>
                <w:lang w:eastAsia="en-US"/>
              </w:rPr>
            </w:pPr>
          </w:p>
          <w:p w14:paraId="7C1CD3F9" w14:textId="77777777" w:rsidR="00DE3CB9" w:rsidRPr="00DE3CB9" w:rsidRDefault="00DE3CB9" w:rsidP="00DE3CB9">
            <w:pPr>
              <w:widowControl/>
              <w:jc w:val="both"/>
              <w:rPr>
                <w:rFonts w:ascii="Times New Roman" w:hAnsi="Times New Roman" w:cs="Times New Roman"/>
                <w:lang w:eastAsia="en-US"/>
              </w:rPr>
            </w:pPr>
          </w:p>
          <w:p w14:paraId="78FCF329"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967E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3D412" w14:textId="6564AC8D"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w:t>
            </w:r>
            <w:r w:rsidR="00035B7E">
              <w:rPr>
                <w:rFonts w:ascii="Times New Roman" w:hAnsi="Times New Roman" w:cs="Times New Roman"/>
                <w:b/>
                <w:bCs/>
                <w:lang w:eastAsia="en-US"/>
              </w:rPr>
              <w:t>i iepirkuma procedūras nolikumam</w:t>
            </w:r>
          </w:p>
          <w:p w14:paraId="094B9780"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0A358798"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7540D1A5"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eastAsia="Calibri" w:hAnsi="Times New Roman" w:cs="Times New Roman"/>
                <w:b/>
                <w:kern w:val="24"/>
                <w:lang w:eastAsia="ar-SA"/>
              </w:rPr>
              <w:t>Atbildīgais ēku būvdarbu vadītājs</w:t>
            </w:r>
          </w:p>
        </w:tc>
        <w:tc>
          <w:tcPr>
            <w:tcW w:w="1417" w:type="dxa"/>
            <w:tcBorders>
              <w:top w:val="single" w:sz="4" w:space="0" w:color="auto"/>
              <w:left w:val="single" w:sz="4" w:space="0" w:color="auto"/>
              <w:bottom w:val="single" w:sz="4" w:space="0" w:color="auto"/>
              <w:right w:val="single" w:sz="4" w:space="0" w:color="auto"/>
            </w:tcBorders>
          </w:tcPr>
          <w:p w14:paraId="52B798C2"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86C2104"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73B8ECA"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2E1AA48"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64E7044" w14:textId="77777777" w:rsidR="00DE3CB9" w:rsidRPr="00DE3CB9" w:rsidRDefault="00DE3CB9" w:rsidP="00DE3CB9">
            <w:pPr>
              <w:widowControl/>
              <w:jc w:val="both"/>
              <w:rPr>
                <w:rFonts w:ascii="Times New Roman" w:hAnsi="Times New Roman" w:cs="Times New Roman"/>
                <w:lang w:eastAsia="en-US"/>
              </w:rPr>
            </w:pPr>
          </w:p>
        </w:tc>
      </w:tr>
    </w:tbl>
    <w:p w14:paraId="429F901C" w14:textId="77777777" w:rsidR="00DE3CB9" w:rsidRPr="00DE3CB9" w:rsidRDefault="00DE3CB9" w:rsidP="00DE3CB9">
      <w:pPr>
        <w:widowControl/>
        <w:ind w:right="-58"/>
        <w:jc w:val="both"/>
        <w:rPr>
          <w:rFonts w:ascii="Times New Roman" w:hAnsi="Times New Roman" w:cs="Times New Roman"/>
          <w:sz w:val="22"/>
          <w:szCs w:val="22"/>
          <w:lang w:eastAsia="en-US"/>
        </w:rPr>
      </w:pPr>
    </w:p>
    <w:p w14:paraId="7E685D5B"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Atbildīgajam būvdarbu vadītājam par katru pieredzi apliecinošo objektu klāt jāpievieno: </w:t>
      </w:r>
    </w:p>
    <w:p w14:paraId="04D26E70" w14:textId="77777777" w:rsidR="00DE3CB9" w:rsidRPr="00DE3CB9" w:rsidRDefault="00DE3CB9" w:rsidP="00DE3CB9">
      <w:pPr>
        <w:widowControl/>
        <w:numPr>
          <w:ilvl w:val="3"/>
          <w:numId w:val="16"/>
        </w:numPr>
        <w:tabs>
          <w:tab w:val="left" w:pos="375"/>
        </w:tabs>
        <w:autoSpaceDN w:val="0"/>
        <w:spacing w:after="120"/>
        <w:ind w:left="91" w:firstLine="0"/>
        <w:jc w:val="both"/>
        <w:outlineLvl w:val="3"/>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būvatļaujas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 xml:space="preserve"> 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17E37444" w14:textId="77777777" w:rsidR="00DE3CB9" w:rsidRPr="00DE3CB9" w:rsidRDefault="00DE3CB9" w:rsidP="00DE3CB9">
      <w:pPr>
        <w:widowControl/>
        <w:numPr>
          <w:ilvl w:val="3"/>
          <w:numId w:val="16"/>
        </w:numPr>
        <w:tabs>
          <w:tab w:val="left" w:pos="451"/>
        </w:tabs>
        <w:autoSpaceDN w:val="0"/>
        <w:spacing w:after="120"/>
        <w:ind w:left="91" w:firstLine="0"/>
        <w:jc w:val="both"/>
        <w:outlineLvl w:val="3"/>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0BF00350" w14:textId="77777777" w:rsidR="00DE3CB9" w:rsidRPr="00DE3CB9" w:rsidRDefault="00DE3CB9" w:rsidP="00DE3CB9">
      <w:pPr>
        <w:rPr>
          <w:rFonts w:ascii="Times New Roman" w:hAnsi="Times New Roman" w:cs="Times New Roman"/>
          <w:kern w:val="24"/>
          <w:lang w:eastAsia="ar-SA"/>
        </w:rPr>
      </w:pPr>
      <w:r w:rsidRPr="00DE3CB9">
        <w:rPr>
          <w:rFonts w:ascii="Times New Roman" w:hAnsi="Times New Roman" w:cs="Times New Roman"/>
          <w:kern w:val="24"/>
          <w:lang w:eastAsia="ar-SA"/>
        </w:rPr>
        <w:t>*Šajā punktā norādītās dokumentu kopijās esošo informāciju var apliecināt arī ar alternatīviem dokumentiem.</w:t>
      </w:r>
    </w:p>
    <w:p w14:paraId="11BBC6CB"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6BC60C18"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27CAF752" w14:textId="77777777" w:rsidR="00DE3CB9" w:rsidRPr="00DE3CB9" w:rsidRDefault="00DE3CB9" w:rsidP="00DE3CB9">
      <w:pPr>
        <w:widowControl/>
        <w:jc w:val="both"/>
        <w:rPr>
          <w:rFonts w:ascii="Times New Roman" w:hAnsi="Times New Roman" w:cs="Times New Roman"/>
          <w:lang w:eastAsia="en-US"/>
        </w:rPr>
      </w:pPr>
    </w:p>
    <w:p w14:paraId="307ECF58" w14:textId="77777777" w:rsidR="00DE3CB9" w:rsidRPr="00DE3CB9" w:rsidRDefault="00DE3CB9" w:rsidP="00DE3CB9">
      <w:pPr>
        <w:widowControl/>
        <w:tabs>
          <w:tab w:val="left" w:pos="2160"/>
        </w:tabs>
        <w:jc w:val="both"/>
        <w:rPr>
          <w:rFonts w:ascii="Times New Roman" w:hAnsi="Times New Roman" w:cs="Times New Roman"/>
          <w:lang w:eastAsia="en-US"/>
        </w:rPr>
      </w:pPr>
    </w:p>
    <w:p w14:paraId="0BE5328C"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2D0D496"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50787361" w14:textId="77777777" w:rsidR="00DE3CB9" w:rsidRPr="00DE3CB9" w:rsidRDefault="00DE3CB9" w:rsidP="00DE3CB9">
      <w:pPr>
        <w:widowControl/>
        <w:jc w:val="both"/>
        <w:rPr>
          <w:rFonts w:ascii="Times New Roman" w:hAnsi="Times New Roman" w:cs="Times New Roman"/>
          <w:lang w:eastAsia="en-US"/>
        </w:rPr>
      </w:pPr>
    </w:p>
    <w:p w14:paraId="6F3EFB24"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1C771669" w14:textId="77777777" w:rsidTr="00DE3CB9">
        <w:tc>
          <w:tcPr>
            <w:tcW w:w="9430" w:type="dxa"/>
            <w:tcBorders>
              <w:top w:val="single" w:sz="4" w:space="0" w:color="auto"/>
              <w:left w:val="single" w:sz="4" w:space="0" w:color="auto"/>
              <w:bottom w:val="single" w:sz="4" w:space="0" w:color="auto"/>
              <w:right w:val="single" w:sz="4" w:space="0" w:color="auto"/>
            </w:tcBorders>
          </w:tcPr>
          <w:p w14:paraId="5E357675"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440E5360"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74A160CA" w14:textId="77777777" w:rsidR="00DE3CB9" w:rsidRPr="00DE3CB9" w:rsidRDefault="00DE3CB9" w:rsidP="00DE3CB9">
            <w:pPr>
              <w:widowControl/>
              <w:spacing w:line="360" w:lineRule="auto"/>
              <w:jc w:val="both"/>
              <w:rPr>
                <w:rFonts w:ascii="Times New Roman" w:hAnsi="Times New Roman" w:cs="Times New Roman"/>
                <w:lang w:eastAsia="en-US"/>
              </w:rPr>
            </w:pPr>
          </w:p>
          <w:p w14:paraId="6E0B1A32"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3AF8D0E6"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672CE36"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2D5DD279"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03603252" w14:textId="77777777" w:rsidR="00DE3CB9" w:rsidRPr="00DE3CB9" w:rsidRDefault="00DE3CB9" w:rsidP="00DE3CB9">
            <w:pPr>
              <w:widowControl/>
              <w:jc w:val="both"/>
              <w:rPr>
                <w:rFonts w:ascii="Times New Roman" w:hAnsi="Times New Roman" w:cs="Times New Roman"/>
                <w:lang w:eastAsia="en-US"/>
              </w:rPr>
            </w:pPr>
          </w:p>
        </w:tc>
      </w:tr>
    </w:tbl>
    <w:p w14:paraId="1FA36A7A" w14:textId="77777777" w:rsidR="00DE3CB9" w:rsidRPr="00DE3CB9" w:rsidRDefault="00DE3CB9" w:rsidP="00DE3CB9">
      <w:pPr>
        <w:widowControl/>
        <w:jc w:val="both"/>
        <w:rPr>
          <w:rFonts w:ascii="Times New Roman" w:hAnsi="Times New Roman" w:cs="Times New Roman"/>
          <w:lang w:eastAsia="en-US"/>
        </w:rPr>
      </w:pPr>
    </w:p>
    <w:p w14:paraId="5B3883DD" w14:textId="77777777" w:rsidR="00DE3CB9" w:rsidRPr="00DE3CB9" w:rsidRDefault="00DE3CB9" w:rsidP="00DE3CB9">
      <w:pPr>
        <w:widowControl/>
        <w:tabs>
          <w:tab w:val="left" w:pos="6810"/>
        </w:tabs>
        <w:jc w:val="both"/>
        <w:rPr>
          <w:rFonts w:ascii="Times New Roman" w:hAnsi="Times New Roman" w:cs="Times New Roman"/>
          <w:lang w:val="en-US" w:eastAsia="en-US"/>
        </w:rPr>
      </w:pPr>
    </w:p>
    <w:p w14:paraId="2227A24F" w14:textId="77777777" w:rsidR="00DE3CB9" w:rsidRPr="00DE3CB9" w:rsidRDefault="00DE3CB9" w:rsidP="00DE3CB9">
      <w:pPr>
        <w:widowControl/>
        <w:ind w:left="357"/>
        <w:jc w:val="right"/>
        <w:rPr>
          <w:rFonts w:ascii="Times New Roman" w:eastAsia="Calibri" w:hAnsi="Times New Roman" w:cs="Times New Roman"/>
          <w:szCs w:val="22"/>
          <w:lang w:eastAsia="en-US"/>
        </w:rPr>
      </w:pPr>
    </w:p>
    <w:p w14:paraId="658A6F30" w14:textId="77777777" w:rsidR="00DE3CB9" w:rsidRPr="00DE3CB9" w:rsidRDefault="00DE3CB9" w:rsidP="00DE3CB9">
      <w:pPr>
        <w:pStyle w:val="Pamatteksts"/>
        <w:jc w:val="both"/>
        <w:rPr>
          <w:rFonts w:ascii="Times New Roman" w:hAnsi="Times New Roman"/>
          <w:sz w:val="24"/>
          <w:szCs w:val="24"/>
        </w:rPr>
      </w:pPr>
    </w:p>
    <w:p w14:paraId="0AD87103" w14:textId="77777777" w:rsidR="00DE3CB9" w:rsidRPr="00DE3CB9" w:rsidRDefault="00DE3CB9" w:rsidP="00DE3CB9">
      <w:pPr>
        <w:pStyle w:val="Pamatteksts"/>
        <w:jc w:val="both"/>
        <w:rPr>
          <w:rFonts w:ascii="Times New Roman" w:hAnsi="Times New Roman"/>
          <w:sz w:val="24"/>
          <w:szCs w:val="24"/>
        </w:rPr>
      </w:pPr>
    </w:p>
    <w:p w14:paraId="2C743B23" w14:textId="77777777" w:rsidR="00DE3CB9" w:rsidRPr="00DE3CB9" w:rsidRDefault="00DE3CB9" w:rsidP="00DE3CB9">
      <w:pPr>
        <w:pStyle w:val="Pamatteksts"/>
        <w:jc w:val="both"/>
        <w:rPr>
          <w:rFonts w:ascii="Times New Roman" w:hAnsi="Times New Roman"/>
          <w:sz w:val="24"/>
          <w:szCs w:val="24"/>
        </w:rPr>
      </w:pPr>
    </w:p>
    <w:p w14:paraId="020D664A" w14:textId="77777777" w:rsidR="00DE3CB9" w:rsidRPr="00DE3CB9" w:rsidRDefault="00DE3CB9" w:rsidP="00DE3CB9">
      <w:pPr>
        <w:pStyle w:val="Pamatteksts"/>
        <w:jc w:val="both"/>
        <w:rPr>
          <w:rFonts w:ascii="Times New Roman" w:hAnsi="Times New Roman"/>
          <w:sz w:val="24"/>
          <w:szCs w:val="24"/>
        </w:rPr>
      </w:pPr>
    </w:p>
    <w:p w14:paraId="5719DDAD" w14:textId="77777777" w:rsidR="00DE3CB9" w:rsidRPr="00DE3CB9" w:rsidRDefault="00DE3CB9" w:rsidP="00DE3CB9">
      <w:pPr>
        <w:pStyle w:val="Pamatteksts"/>
        <w:jc w:val="both"/>
        <w:rPr>
          <w:rFonts w:ascii="Times New Roman" w:hAnsi="Times New Roman"/>
          <w:sz w:val="24"/>
          <w:szCs w:val="24"/>
        </w:rPr>
      </w:pPr>
    </w:p>
    <w:p w14:paraId="165A29EB" w14:textId="77777777" w:rsidR="00DE3CB9" w:rsidRPr="00DE3CB9" w:rsidRDefault="00DE3CB9" w:rsidP="00DE3CB9">
      <w:pPr>
        <w:pStyle w:val="Pamatteksts"/>
        <w:jc w:val="both"/>
        <w:rPr>
          <w:rFonts w:ascii="Times New Roman" w:hAnsi="Times New Roman"/>
          <w:sz w:val="24"/>
          <w:szCs w:val="24"/>
        </w:rPr>
      </w:pPr>
    </w:p>
    <w:p w14:paraId="1C06CE5A" w14:textId="77777777" w:rsidR="00DE3CB9" w:rsidRPr="00DE3CB9" w:rsidRDefault="00DE3CB9" w:rsidP="00DE3CB9">
      <w:pPr>
        <w:pStyle w:val="Pamatteksts"/>
        <w:jc w:val="both"/>
        <w:rPr>
          <w:rFonts w:ascii="Times New Roman" w:hAnsi="Times New Roman"/>
          <w:sz w:val="24"/>
          <w:szCs w:val="24"/>
        </w:rPr>
      </w:pPr>
    </w:p>
    <w:p w14:paraId="4C270C17" w14:textId="77777777" w:rsidR="00DE3CB9" w:rsidRPr="00DE3CB9" w:rsidRDefault="00DE3CB9" w:rsidP="00DE3CB9">
      <w:pPr>
        <w:pStyle w:val="Pamatteksts"/>
        <w:jc w:val="both"/>
        <w:rPr>
          <w:rFonts w:ascii="Times New Roman" w:hAnsi="Times New Roman"/>
          <w:sz w:val="24"/>
          <w:szCs w:val="24"/>
        </w:rPr>
      </w:pPr>
    </w:p>
    <w:p w14:paraId="1107AD71" w14:textId="77777777" w:rsidR="00DE3CB9" w:rsidRPr="00DE3CB9" w:rsidRDefault="00DE3CB9" w:rsidP="00DE3CB9">
      <w:pPr>
        <w:pStyle w:val="Pamatteksts"/>
        <w:jc w:val="both"/>
        <w:rPr>
          <w:rFonts w:ascii="Times New Roman" w:hAnsi="Times New Roman"/>
          <w:sz w:val="24"/>
          <w:szCs w:val="24"/>
        </w:rPr>
      </w:pPr>
    </w:p>
    <w:p w14:paraId="6E958EC8" w14:textId="77777777" w:rsidR="00DE3CB9" w:rsidRPr="00DE3CB9" w:rsidRDefault="00DE3CB9" w:rsidP="00DE3CB9">
      <w:pPr>
        <w:pStyle w:val="Pamatteksts"/>
        <w:jc w:val="both"/>
        <w:rPr>
          <w:rFonts w:ascii="Times New Roman" w:hAnsi="Times New Roman"/>
          <w:sz w:val="24"/>
          <w:szCs w:val="24"/>
        </w:rPr>
      </w:pPr>
    </w:p>
    <w:p w14:paraId="7A937A7A" w14:textId="77777777" w:rsidR="00DE3CB9" w:rsidRPr="00DE3CB9" w:rsidRDefault="00DE3CB9" w:rsidP="00DE3CB9">
      <w:pPr>
        <w:pStyle w:val="Pamatteksts"/>
        <w:jc w:val="both"/>
        <w:rPr>
          <w:rFonts w:ascii="Times New Roman" w:hAnsi="Times New Roman"/>
          <w:sz w:val="24"/>
          <w:szCs w:val="24"/>
        </w:rPr>
      </w:pPr>
    </w:p>
    <w:p w14:paraId="06CE82D9" w14:textId="77777777" w:rsidR="00DE3CB9" w:rsidRPr="00DE3CB9" w:rsidRDefault="00DE3CB9" w:rsidP="00DE3CB9">
      <w:pPr>
        <w:pStyle w:val="Pamatteksts"/>
        <w:jc w:val="both"/>
        <w:rPr>
          <w:rFonts w:ascii="Times New Roman" w:hAnsi="Times New Roman"/>
          <w:sz w:val="24"/>
          <w:szCs w:val="24"/>
        </w:rPr>
      </w:pPr>
    </w:p>
    <w:p w14:paraId="3B7E814B" w14:textId="77777777" w:rsidR="00DE3CB9" w:rsidRPr="00DE3CB9" w:rsidRDefault="00DE3CB9" w:rsidP="00DE3CB9">
      <w:pPr>
        <w:pStyle w:val="Pamatteksts"/>
        <w:jc w:val="both"/>
        <w:rPr>
          <w:rFonts w:ascii="Times New Roman" w:hAnsi="Times New Roman"/>
          <w:sz w:val="24"/>
          <w:szCs w:val="24"/>
        </w:rPr>
      </w:pPr>
    </w:p>
    <w:p w14:paraId="7F32F881" w14:textId="77777777" w:rsidR="00DE3CB9" w:rsidRPr="00DE3CB9" w:rsidRDefault="00DE3CB9" w:rsidP="00DE3CB9">
      <w:pPr>
        <w:pStyle w:val="Pamatteksts"/>
        <w:jc w:val="both"/>
        <w:rPr>
          <w:rFonts w:ascii="Times New Roman" w:hAnsi="Times New Roman"/>
          <w:sz w:val="24"/>
          <w:szCs w:val="24"/>
        </w:rPr>
      </w:pPr>
    </w:p>
    <w:p w14:paraId="61745A08" w14:textId="77777777" w:rsidR="00DE3CB9" w:rsidRPr="00DE3CB9" w:rsidRDefault="00DE3CB9" w:rsidP="00DE3CB9">
      <w:pPr>
        <w:pStyle w:val="Pamatteksts"/>
        <w:jc w:val="both"/>
        <w:rPr>
          <w:rFonts w:ascii="Times New Roman" w:hAnsi="Times New Roman"/>
          <w:sz w:val="24"/>
          <w:szCs w:val="24"/>
        </w:rPr>
      </w:pPr>
    </w:p>
    <w:p w14:paraId="47AED7C5" w14:textId="77777777" w:rsidR="00DE3CB9" w:rsidRPr="00DE3CB9" w:rsidRDefault="00DE3CB9" w:rsidP="00DE3CB9">
      <w:pPr>
        <w:pStyle w:val="Pamatteksts"/>
        <w:jc w:val="both"/>
        <w:rPr>
          <w:rFonts w:ascii="Times New Roman" w:hAnsi="Times New Roman"/>
          <w:sz w:val="24"/>
          <w:szCs w:val="24"/>
        </w:rPr>
      </w:pPr>
    </w:p>
    <w:p w14:paraId="19988BDE" w14:textId="77777777" w:rsidR="00DE3CB9" w:rsidRPr="00035B7E" w:rsidRDefault="00DE3CB9" w:rsidP="00DE3CB9">
      <w:pPr>
        <w:pStyle w:val="Pamatteksts"/>
        <w:jc w:val="both"/>
        <w:rPr>
          <w:rFonts w:ascii="Times New Roman" w:hAnsi="Times New Roman"/>
          <w:sz w:val="24"/>
          <w:szCs w:val="24"/>
        </w:rPr>
      </w:pPr>
    </w:p>
    <w:p w14:paraId="2FFFC162" w14:textId="7A1A01AD" w:rsidR="00803736" w:rsidRPr="00035B7E" w:rsidRDefault="00DE2B50" w:rsidP="00803736">
      <w:pPr>
        <w:pStyle w:val="Virsraksts3"/>
        <w:spacing w:before="0"/>
        <w:jc w:val="right"/>
        <w:rPr>
          <w:rFonts w:ascii="Times New Roman" w:hAnsi="Times New Roman"/>
          <w:color w:val="auto"/>
        </w:rPr>
      </w:pPr>
      <w:r w:rsidRPr="00035B7E">
        <w:rPr>
          <w:rFonts w:ascii="Times New Roman" w:hAnsi="Times New Roman"/>
          <w:color w:val="auto"/>
        </w:rPr>
        <w:t>9</w:t>
      </w:r>
      <w:r w:rsidR="00803736" w:rsidRPr="00035B7E">
        <w:rPr>
          <w:rFonts w:ascii="Times New Roman" w:hAnsi="Times New Roman"/>
          <w:color w:val="auto"/>
        </w:rPr>
        <w:t xml:space="preserve">.pielikums </w:t>
      </w:r>
    </w:p>
    <w:p w14:paraId="01AAA3AC" w14:textId="77777777"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 xml:space="preserve">Atklātā konkursa </w:t>
      </w:r>
    </w:p>
    <w:p w14:paraId="0A55B383" w14:textId="5BD15202"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identifikācijas Nr.</w:t>
      </w:r>
      <w:r w:rsidR="006215B2" w:rsidRPr="00035B7E">
        <w:rPr>
          <w:rFonts w:ascii="Times New Roman" w:hAnsi="Times New Roman"/>
          <w:color w:val="auto"/>
        </w:rPr>
        <w:t xml:space="preserve"> RDMV 2018-2/ERAF</w:t>
      </w:r>
    </w:p>
    <w:p w14:paraId="14D45AA6" w14:textId="77777777"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“Būvdarbi Rīgā, Kr. Valdemāra ielā 139 un Ēveles ielā 2”</w:t>
      </w:r>
    </w:p>
    <w:p w14:paraId="0C3A7B53" w14:textId="77777777" w:rsidR="00DE3CB9" w:rsidRPr="00DE3CB9" w:rsidRDefault="00DE3CB9" w:rsidP="00DE3CB9">
      <w:pPr>
        <w:pStyle w:val="Pamatteksts"/>
        <w:jc w:val="both"/>
        <w:rPr>
          <w:rFonts w:ascii="Times New Roman" w:hAnsi="Times New Roman"/>
          <w:sz w:val="24"/>
          <w:szCs w:val="24"/>
        </w:rPr>
      </w:pPr>
    </w:p>
    <w:p w14:paraId="3A99D10E" w14:textId="77777777" w:rsidR="00DE3CB9" w:rsidRPr="00DE3CB9" w:rsidRDefault="00DE3CB9" w:rsidP="00DE3CB9">
      <w:pPr>
        <w:widowControl/>
        <w:rPr>
          <w:rFonts w:ascii="Times New Roman" w:hAnsi="Times New Roman" w:cs="Times New Roman"/>
          <w:b/>
          <w:lang w:eastAsia="en-US"/>
        </w:rPr>
      </w:pPr>
    </w:p>
    <w:p w14:paraId="28741A95" w14:textId="0284EE6F" w:rsidR="00DE3CB9" w:rsidRPr="00DE3CB9" w:rsidRDefault="00DE3CB9" w:rsidP="00DE3CB9">
      <w:pPr>
        <w:widowControl/>
        <w:jc w:val="center"/>
        <w:rPr>
          <w:rFonts w:ascii="Times New Roman" w:hAnsi="Times New Roman" w:cs="Times New Roman"/>
          <w:b/>
          <w:lang w:eastAsia="en-US"/>
        </w:rPr>
      </w:pPr>
      <w:r w:rsidRPr="00DE3CB9">
        <w:rPr>
          <w:rFonts w:ascii="Times New Roman" w:hAnsi="Times New Roman" w:cs="Times New Roman"/>
          <w:b/>
          <w:lang w:eastAsia="en-US"/>
        </w:rPr>
        <w:t xml:space="preserve"> </w:t>
      </w:r>
      <w:bookmarkStart w:id="30" w:name="_Hlk505177201"/>
      <w:r w:rsidRPr="00DE3CB9">
        <w:rPr>
          <w:rFonts w:ascii="Times New Roman" w:eastAsia="Calibri" w:hAnsi="Times New Roman" w:cs="Times New Roman"/>
          <w:b/>
          <w:kern w:val="24"/>
          <w:lang w:eastAsia="ar-SA"/>
        </w:rPr>
        <w:t>Elektroietaišu izbūves darbu vadītājs</w:t>
      </w:r>
      <w:r w:rsidRPr="00DE3CB9">
        <w:rPr>
          <w:rFonts w:ascii="Times New Roman" w:hAnsi="Times New Roman" w:cs="Times New Roman"/>
          <w:i/>
          <w:lang w:eastAsia="en-US"/>
        </w:rPr>
        <w:t xml:space="preserve"> </w:t>
      </w:r>
      <w:bookmarkEnd w:id="30"/>
    </w:p>
    <w:p w14:paraId="092C8C7E" w14:textId="77777777" w:rsidR="00DE3CB9" w:rsidRPr="00035B7E" w:rsidRDefault="00DE3CB9" w:rsidP="00DE3CB9">
      <w:pPr>
        <w:widowControl/>
        <w:jc w:val="both"/>
        <w:rPr>
          <w:rFonts w:ascii="Times New Roman" w:hAnsi="Times New Roman" w:cs="Times New Roman"/>
          <w:lang w:eastAsia="en-US"/>
        </w:rPr>
      </w:pPr>
    </w:p>
    <w:p w14:paraId="18E1185E" w14:textId="77777777" w:rsidR="00035B7E" w:rsidRPr="00035B7E" w:rsidRDefault="00035B7E" w:rsidP="00035B7E">
      <w:pPr>
        <w:spacing w:after="120"/>
        <w:ind w:left="177"/>
        <w:jc w:val="both"/>
        <w:rPr>
          <w:rFonts w:ascii="Times New Roman" w:hAnsi="Times New Roman" w:cs="Times New Roman"/>
          <w:lang w:eastAsia="ar-SA"/>
        </w:rPr>
      </w:pPr>
      <w:r w:rsidRPr="00035B7E">
        <w:rPr>
          <w:rFonts w:ascii="Times New Roman" w:hAnsi="Times New Roman" w:cs="Times New Roman"/>
          <w:b/>
        </w:rPr>
        <w:t xml:space="preserve">Elektroietaišu izbūves darbu vadītājs, </w:t>
      </w:r>
      <w:r w:rsidRPr="00035B7E">
        <w:rPr>
          <w:rFonts w:ascii="Times New Roman" w:hAnsi="Times New Roman" w:cs="Times New Roman"/>
          <w:bCs/>
        </w:rPr>
        <w:t xml:space="preserve">kuram pēdējo </w:t>
      </w:r>
      <w:r w:rsidRPr="00035B7E">
        <w:rPr>
          <w:rFonts w:ascii="Times New Roman" w:hAnsi="Times New Roman" w:cs="Times New Roman"/>
          <w:lang w:eastAsia="ar-SA"/>
        </w:rPr>
        <w:t xml:space="preserve">5 (piecu) gadu laikā (2013., 2014., 2015., 2016., 2017. un 2018. gadā līdz pieteikuma iesniegšanas dienai) </w:t>
      </w:r>
      <w:r w:rsidRPr="00035B7E">
        <w:rPr>
          <w:rFonts w:ascii="Times New Roman" w:hAnsi="Times New Roman" w:cs="Times New Roman"/>
          <w:u w:val="single"/>
          <w:lang w:eastAsia="ar-SA"/>
        </w:rPr>
        <w:t xml:space="preserve">ir pieredze </w:t>
      </w:r>
      <w:r w:rsidRPr="00035B7E">
        <w:rPr>
          <w:rFonts w:ascii="Times New Roman" w:hAnsi="Times New Roman" w:cs="Times New Roman"/>
          <w:b/>
        </w:rPr>
        <w:t xml:space="preserve">elektroietaišu izbūves darbu vadīšanā </w:t>
      </w:r>
      <w:r w:rsidRPr="00035B7E">
        <w:rPr>
          <w:rFonts w:ascii="Times New Roman" w:eastAsia="Calibri" w:hAnsi="Times New Roman" w:cs="Times New Roman"/>
          <w:kern w:val="24"/>
          <w:lang w:eastAsia="ar-SA"/>
        </w:rPr>
        <w:t>publiskās ēkās</w:t>
      </w:r>
      <w:r w:rsidRPr="00035B7E">
        <w:rPr>
          <w:rStyle w:val="Vresatsauce"/>
          <w:rFonts w:ascii="Times New Roman" w:eastAsia="Calibri" w:hAnsi="Times New Roman" w:cs="Times New Roman"/>
          <w:kern w:val="24"/>
          <w:lang w:eastAsia="ar-SA"/>
        </w:rPr>
        <w:footnoteReference w:id="16"/>
      </w:r>
      <w:r w:rsidRPr="00035B7E">
        <w:rPr>
          <w:rFonts w:ascii="Times New Roman" w:eastAsia="Calibri" w:hAnsi="Times New Roman" w:cs="Times New Roman"/>
          <w:kern w:val="24"/>
          <w:lang w:eastAsia="ar-SA"/>
        </w:rPr>
        <w:t xml:space="preserve"> </w:t>
      </w:r>
      <w:r w:rsidRPr="00035B7E">
        <w:rPr>
          <w:rFonts w:ascii="Times New Roman" w:eastAsia="Calibri" w:hAnsi="Times New Roman" w:cs="Times New Roman"/>
          <w:kern w:val="24"/>
        </w:rPr>
        <w:t>(būvdarbi pabeigti, ēkas nodotas ekspluatācijā)</w:t>
      </w:r>
      <w:r w:rsidRPr="00035B7E">
        <w:rPr>
          <w:rFonts w:ascii="Times New Roman" w:eastAsia="Calibri" w:hAnsi="Times New Roman" w:cs="Times New Roman"/>
          <w:kern w:val="24"/>
          <w:lang w:eastAsia="ar-SA"/>
        </w:rPr>
        <w:t xml:space="preserve">, kurās veikti jaunas būvniecības vai pārbūves būvdarbi, </w:t>
      </w:r>
      <w:r w:rsidRPr="00035B7E">
        <w:rPr>
          <w:rFonts w:ascii="Times New Roman" w:hAnsi="Times New Roman" w:cs="Times New Roman"/>
          <w:color w:val="auto"/>
          <w:kern w:val="24"/>
          <w:lang w:eastAsia="ar-SA"/>
        </w:rPr>
        <w:t xml:space="preserve">kuru kopējā platība ir </w:t>
      </w:r>
      <w:r w:rsidRPr="00035B7E">
        <w:rPr>
          <w:rFonts w:ascii="Times New Roman" w:hAnsi="Times New Roman" w:cs="Times New Roman"/>
          <w:color w:val="auto"/>
          <w:kern w:val="24"/>
        </w:rPr>
        <w:t>vismaz 3 000 m²</w:t>
      </w:r>
      <w:r w:rsidRPr="00035B7E">
        <w:rPr>
          <w:rFonts w:ascii="Times New Roman" w:hAnsi="Times New Roman" w:cs="Times New Roman"/>
          <w:color w:val="auto"/>
          <w:kern w:val="24"/>
          <w:lang w:eastAsia="ar-SA"/>
        </w:rPr>
        <w:t>.</w:t>
      </w:r>
    </w:p>
    <w:p w14:paraId="2E7CB306" w14:textId="0E1B1DF0" w:rsidR="00DE3CB9" w:rsidRPr="00DE3CB9" w:rsidRDefault="00035B7E" w:rsidP="00035B7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224"/>
        <w:gridCol w:w="1387"/>
        <w:gridCol w:w="1444"/>
        <w:gridCol w:w="1565"/>
        <w:gridCol w:w="1790"/>
      </w:tblGrid>
      <w:tr w:rsidR="00DE3CB9" w:rsidRPr="00DE3CB9" w14:paraId="37F49261"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CA6B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4F43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A39E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DED0ACF" w14:textId="77777777" w:rsidR="00DE3CB9" w:rsidRPr="00DE3CB9" w:rsidRDefault="00DE3CB9" w:rsidP="00DE3CB9">
            <w:pPr>
              <w:widowControl/>
              <w:jc w:val="center"/>
              <w:rPr>
                <w:rFonts w:ascii="Times New Roman" w:hAnsi="Times New Roman" w:cs="Times New Roman"/>
                <w:lang w:eastAsia="en-US"/>
              </w:rPr>
            </w:pPr>
          </w:p>
          <w:p w14:paraId="59C470ED" w14:textId="77777777" w:rsidR="00DE3CB9" w:rsidRPr="00DE3CB9" w:rsidRDefault="00DE3CB9" w:rsidP="00DE3CB9">
            <w:pPr>
              <w:widowControl/>
              <w:jc w:val="both"/>
              <w:rPr>
                <w:rFonts w:ascii="Times New Roman" w:hAnsi="Times New Roman" w:cs="Times New Roman"/>
                <w:lang w:eastAsia="en-US"/>
              </w:rPr>
            </w:pPr>
          </w:p>
          <w:p w14:paraId="602D2A1C"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B5513C"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A3534" w14:textId="769CED4A"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035B7E">
              <w:rPr>
                <w:rFonts w:ascii="Times New Roman" w:hAnsi="Times New Roman" w:cs="Times New Roman"/>
                <w:b/>
                <w:bCs/>
                <w:lang w:eastAsia="en-US"/>
              </w:rPr>
              <w:t>m</w:t>
            </w:r>
          </w:p>
          <w:p w14:paraId="7ED7CD86"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21D626B1"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3CA06117"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hAnsi="Times New Roman" w:cs="Times New Roman"/>
                <w:b/>
                <w:i/>
                <w:lang w:eastAsia="en-US"/>
              </w:rPr>
              <w:t>Elektroietaišu izbūves darbu vadītājs</w:t>
            </w:r>
          </w:p>
        </w:tc>
        <w:tc>
          <w:tcPr>
            <w:tcW w:w="1417" w:type="dxa"/>
            <w:tcBorders>
              <w:top w:val="single" w:sz="4" w:space="0" w:color="auto"/>
              <w:left w:val="single" w:sz="4" w:space="0" w:color="auto"/>
              <w:bottom w:val="single" w:sz="4" w:space="0" w:color="auto"/>
              <w:right w:val="single" w:sz="4" w:space="0" w:color="auto"/>
            </w:tcBorders>
          </w:tcPr>
          <w:p w14:paraId="6FB97EA1"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A3BC712"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250DCA0"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132CACDC"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3F03962" w14:textId="77777777" w:rsidR="00DE3CB9" w:rsidRPr="00DE3CB9" w:rsidRDefault="00DE3CB9" w:rsidP="00DE3CB9">
            <w:pPr>
              <w:widowControl/>
              <w:jc w:val="both"/>
              <w:rPr>
                <w:rFonts w:ascii="Times New Roman" w:hAnsi="Times New Roman" w:cs="Times New Roman"/>
                <w:lang w:eastAsia="en-US"/>
              </w:rPr>
            </w:pPr>
          </w:p>
        </w:tc>
      </w:tr>
    </w:tbl>
    <w:p w14:paraId="2F970FB8" w14:textId="77777777" w:rsidR="00DE3CB9" w:rsidRPr="00DE3CB9" w:rsidRDefault="00DE3CB9" w:rsidP="00DE3CB9">
      <w:pPr>
        <w:widowControl/>
        <w:ind w:right="-58"/>
        <w:jc w:val="both"/>
        <w:rPr>
          <w:rFonts w:ascii="Times New Roman" w:hAnsi="Times New Roman" w:cs="Times New Roman"/>
          <w:sz w:val="22"/>
          <w:szCs w:val="22"/>
          <w:lang w:eastAsia="en-US"/>
        </w:rPr>
      </w:pPr>
    </w:p>
    <w:p w14:paraId="5142E141"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0DC86B89" w14:textId="77777777" w:rsidR="00DE3CB9" w:rsidRPr="00DE3CB9" w:rsidRDefault="00DE3CB9" w:rsidP="00DE3CB9">
      <w:pPr>
        <w:widowControl/>
        <w:numPr>
          <w:ilvl w:val="0"/>
          <w:numId w:val="41"/>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5CD20FFB" w14:textId="77777777" w:rsidR="00DE3CB9" w:rsidRPr="00DE3CB9" w:rsidRDefault="00DE3CB9" w:rsidP="00DE3CB9">
      <w:pPr>
        <w:widowControl/>
        <w:numPr>
          <w:ilvl w:val="0"/>
          <w:numId w:val="41"/>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xml:space="preserve">, t.sk. būvdarbu žurnāla titullapas sadaļas “Vispārīgās ziņas” un “Galvenā būvuzņēmēja, darbuzņēmēja (t.sk. speciālo darbu veicēju), darbu atbildīgo vadītāju kvalifikācijas saraksts, </w:t>
      </w:r>
      <w:r w:rsidRPr="00DE3CB9">
        <w:rPr>
          <w:rFonts w:ascii="Times New Roman" w:hAnsi="Times New Roman" w:cs="Times New Roman"/>
          <w:kern w:val="24"/>
          <w:lang w:eastAsia="en-US"/>
        </w:rPr>
        <w:t>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01BBE648" w14:textId="77777777" w:rsidR="00DE3CB9" w:rsidRPr="00DE3CB9" w:rsidRDefault="00DE3CB9" w:rsidP="00DE3CB9">
      <w:pPr>
        <w:tabs>
          <w:tab w:val="left" w:pos="567"/>
          <w:tab w:val="left" w:pos="1134"/>
        </w:tabs>
        <w:ind w:right="49" w:firstLine="567"/>
        <w:rPr>
          <w:rFonts w:ascii="Times New Roman" w:hAnsi="Times New Roman" w:cs="Times New Roman"/>
          <w:sz w:val="22"/>
          <w:szCs w:val="22"/>
        </w:rPr>
      </w:pPr>
      <w:r w:rsidRPr="00DE3CB9">
        <w:rPr>
          <w:rFonts w:ascii="Times New Roman" w:hAnsi="Times New Roman" w:cs="Times New Roman"/>
          <w:sz w:val="22"/>
          <w:szCs w:val="22"/>
        </w:rPr>
        <w:t xml:space="preserve">*Šajā punktā norādītās dokumentu kopijās esošo informāciju var apliecināt </w:t>
      </w:r>
      <w:r w:rsidRPr="00DE3CB9">
        <w:rPr>
          <w:rFonts w:ascii="Times New Roman" w:hAnsi="Times New Roman" w:cs="Times New Roman"/>
          <w:i/>
          <w:sz w:val="22"/>
          <w:szCs w:val="22"/>
        </w:rPr>
        <w:t>arī ar alternatīviem dokumentiem</w:t>
      </w:r>
      <w:r w:rsidRPr="00DE3CB9">
        <w:rPr>
          <w:rFonts w:ascii="Times New Roman" w:hAnsi="Times New Roman" w:cs="Times New Roman"/>
          <w:sz w:val="22"/>
          <w:szCs w:val="22"/>
        </w:rPr>
        <w:t>.</w:t>
      </w:r>
    </w:p>
    <w:p w14:paraId="207E0052"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1CDF0B0E"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Es, apakšā parakstījies, apliecinu, ka augstākminētais pareizi atspoguļo manu darba pieredzi.</w:t>
      </w:r>
    </w:p>
    <w:p w14:paraId="33B7EA95" w14:textId="77777777" w:rsidR="00DE3CB9" w:rsidRPr="00DE3CB9" w:rsidRDefault="00DE3CB9" w:rsidP="00DE3CB9">
      <w:pPr>
        <w:widowControl/>
        <w:tabs>
          <w:tab w:val="left" w:pos="2160"/>
        </w:tabs>
        <w:jc w:val="both"/>
        <w:rPr>
          <w:rFonts w:ascii="Times New Roman" w:hAnsi="Times New Roman" w:cs="Times New Roman"/>
          <w:lang w:eastAsia="en-US"/>
        </w:rPr>
      </w:pPr>
    </w:p>
    <w:p w14:paraId="31AF2F72"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28BBEFAC"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4CE6695C" w14:textId="4641E743" w:rsidR="00DE3CB9" w:rsidRPr="00DE3CB9" w:rsidRDefault="00DE3CB9" w:rsidP="00DE3CB9">
      <w:pPr>
        <w:widowControl/>
        <w:spacing w:after="160" w:line="259" w:lineRule="auto"/>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E3CB9" w:rsidRPr="00DE3CB9" w14:paraId="5BBDB0F9" w14:textId="77777777" w:rsidTr="00DE3CB9">
        <w:tc>
          <w:tcPr>
            <w:tcW w:w="9247" w:type="dxa"/>
            <w:tcBorders>
              <w:top w:val="single" w:sz="4" w:space="0" w:color="auto"/>
              <w:left w:val="single" w:sz="4" w:space="0" w:color="auto"/>
              <w:bottom w:val="single" w:sz="4" w:space="0" w:color="auto"/>
              <w:right w:val="single" w:sz="4" w:space="0" w:color="auto"/>
            </w:tcBorders>
          </w:tcPr>
          <w:p w14:paraId="3E64BA06"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39415C96"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1B89A941" w14:textId="77777777" w:rsidR="00DE3CB9" w:rsidRPr="00DE3CB9" w:rsidRDefault="00DE3CB9" w:rsidP="00DE3CB9">
            <w:pPr>
              <w:widowControl/>
              <w:spacing w:line="360" w:lineRule="auto"/>
              <w:jc w:val="both"/>
              <w:rPr>
                <w:rFonts w:ascii="Times New Roman" w:hAnsi="Times New Roman" w:cs="Times New Roman"/>
                <w:lang w:eastAsia="en-US"/>
              </w:rPr>
            </w:pPr>
          </w:p>
          <w:p w14:paraId="0B2EF663"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23AEEA4A"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085EE6D0"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3BC96971"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38DEF083" w14:textId="77777777" w:rsidR="00DE3CB9" w:rsidRPr="00DE3CB9" w:rsidRDefault="00DE3CB9" w:rsidP="00DE3CB9">
            <w:pPr>
              <w:widowControl/>
              <w:jc w:val="both"/>
              <w:rPr>
                <w:rFonts w:ascii="Times New Roman" w:hAnsi="Times New Roman" w:cs="Times New Roman"/>
                <w:lang w:eastAsia="en-US"/>
              </w:rPr>
            </w:pPr>
          </w:p>
        </w:tc>
      </w:tr>
    </w:tbl>
    <w:p w14:paraId="173B2311" w14:textId="77777777" w:rsidR="00DE3CB9" w:rsidRPr="00DE3CB9" w:rsidRDefault="00DE3CB9" w:rsidP="00DE3CB9">
      <w:pPr>
        <w:widowControl/>
        <w:jc w:val="both"/>
        <w:rPr>
          <w:rFonts w:ascii="Times New Roman" w:hAnsi="Times New Roman" w:cs="Times New Roman"/>
          <w:lang w:eastAsia="en-US"/>
        </w:rPr>
      </w:pPr>
    </w:p>
    <w:p w14:paraId="52BCF826" w14:textId="77777777" w:rsidR="00DE3CB9" w:rsidRPr="00DE3CB9" w:rsidRDefault="00DE3CB9" w:rsidP="00DE3CB9">
      <w:pPr>
        <w:pStyle w:val="Pamatteksts"/>
        <w:jc w:val="both"/>
        <w:rPr>
          <w:rFonts w:ascii="Times New Roman" w:hAnsi="Times New Roman"/>
          <w:sz w:val="24"/>
          <w:szCs w:val="24"/>
        </w:rPr>
      </w:pPr>
      <w:r w:rsidRPr="00DE3CB9">
        <w:rPr>
          <w:rFonts w:ascii="Times New Roman" w:hAnsi="Times New Roman"/>
          <w:sz w:val="24"/>
          <w:szCs w:val="24"/>
        </w:rPr>
        <w:br w:type="page"/>
      </w:r>
    </w:p>
    <w:p w14:paraId="454D0E82" w14:textId="112F3389" w:rsidR="00803736" w:rsidRPr="0085636E" w:rsidRDefault="00DE2B50" w:rsidP="00803736">
      <w:pPr>
        <w:pStyle w:val="Virsraksts3"/>
        <w:spacing w:before="0"/>
        <w:jc w:val="right"/>
        <w:rPr>
          <w:rFonts w:ascii="Times New Roman" w:hAnsi="Times New Roman"/>
          <w:color w:val="auto"/>
        </w:rPr>
      </w:pPr>
      <w:r w:rsidRPr="0085636E">
        <w:rPr>
          <w:rFonts w:ascii="Times New Roman" w:hAnsi="Times New Roman"/>
          <w:color w:val="auto"/>
        </w:rPr>
        <w:lastRenderedPageBreak/>
        <w:t>10</w:t>
      </w:r>
      <w:r w:rsidR="00803736" w:rsidRPr="0085636E">
        <w:rPr>
          <w:rFonts w:ascii="Times New Roman" w:hAnsi="Times New Roman"/>
          <w:color w:val="auto"/>
        </w:rPr>
        <w:t xml:space="preserve">.pielikums </w:t>
      </w:r>
    </w:p>
    <w:p w14:paraId="38327807" w14:textId="77777777"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 xml:space="preserve">Atklātā konkursa </w:t>
      </w:r>
    </w:p>
    <w:p w14:paraId="0333867A" w14:textId="7E3658D0"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identifikācijas Nr.</w:t>
      </w:r>
      <w:r w:rsidR="006215B2" w:rsidRPr="0085636E">
        <w:rPr>
          <w:rFonts w:ascii="Times New Roman" w:hAnsi="Times New Roman"/>
          <w:color w:val="auto"/>
        </w:rPr>
        <w:t xml:space="preserve"> RDMV 2018-2/ERAF</w:t>
      </w:r>
    </w:p>
    <w:p w14:paraId="6ABAB94E" w14:textId="77777777"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“Būvdarbi Rīgā, Kr. Valdemāra ielā 139 un Ēveles ielā 2”</w:t>
      </w:r>
    </w:p>
    <w:p w14:paraId="6FEE2BD0" w14:textId="77777777" w:rsidR="00DE3CB9" w:rsidRPr="00DE3CB9" w:rsidRDefault="00DE3CB9" w:rsidP="00DE3CB9">
      <w:pPr>
        <w:widowControl/>
        <w:jc w:val="center"/>
        <w:rPr>
          <w:rFonts w:ascii="Times New Roman" w:hAnsi="Times New Roman" w:cs="Times New Roman"/>
          <w:b/>
          <w:lang w:eastAsia="en-US"/>
        </w:rPr>
      </w:pPr>
    </w:p>
    <w:p w14:paraId="3C9C90E1" w14:textId="1886B2C5" w:rsidR="00DE3CB9" w:rsidRPr="00DE3CB9" w:rsidRDefault="00DE3CB9" w:rsidP="00DE3CB9">
      <w:pPr>
        <w:widowControl/>
        <w:jc w:val="center"/>
        <w:rPr>
          <w:rFonts w:ascii="Times New Roman" w:hAnsi="Times New Roman" w:cs="Times New Roman"/>
          <w:b/>
          <w:lang w:eastAsia="en-US"/>
        </w:rPr>
      </w:pPr>
      <w:bookmarkStart w:id="31" w:name="_Hlk505177306"/>
      <w:r w:rsidRPr="00DE3CB9">
        <w:rPr>
          <w:rFonts w:ascii="Times New Roman" w:eastAsia="Calibri" w:hAnsi="Times New Roman" w:cs="Times New Roman"/>
          <w:b/>
          <w:kern w:val="24"/>
          <w:lang w:eastAsia="ar-SA"/>
        </w:rPr>
        <w:t>Siltumapgādes, ventilācijas un aukstumapgādes sistēmu izbūves dabu vadītājs</w:t>
      </w:r>
    </w:p>
    <w:bookmarkEnd w:id="31"/>
    <w:p w14:paraId="5D6ED1C4" w14:textId="77777777" w:rsidR="00DE3CB9" w:rsidRPr="00DE3CB9" w:rsidRDefault="00DE3CB9" w:rsidP="00DE3CB9">
      <w:pPr>
        <w:widowControl/>
        <w:jc w:val="both"/>
        <w:rPr>
          <w:rFonts w:ascii="Times New Roman" w:hAnsi="Times New Roman" w:cs="Times New Roman"/>
          <w:lang w:eastAsia="en-US"/>
        </w:rPr>
      </w:pPr>
    </w:p>
    <w:p w14:paraId="01CDCEE6" w14:textId="77777777" w:rsidR="0085636E" w:rsidRPr="00FD6FFF" w:rsidRDefault="0085636E" w:rsidP="0085636E">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Siltumapgādes, ventilācijas un aukstumapgādes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 xml:space="preserve">5 (piecu) gadu laikā (2013., 2014., 2015., 2016., 2017. un 2018. gadā līdz pieteikuma iesniegšanas dienai) </w:t>
      </w:r>
      <w:r w:rsidRPr="00E4488C">
        <w:rPr>
          <w:rFonts w:ascii="Times New Roman" w:hAnsi="Times New Roman" w:cs="Times New Roman"/>
          <w:sz w:val="22"/>
          <w:szCs w:val="22"/>
          <w:u w:val="single"/>
          <w:lang w:eastAsia="ar-SA"/>
        </w:rPr>
        <w:t xml:space="preserve">ir pieredze </w:t>
      </w:r>
      <w:r w:rsidRPr="00E4488C">
        <w:rPr>
          <w:rFonts w:ascii="Times New Roman" w:hAnsi="Times New Roman" w:cs="Times New Roman"/>
          <w:bCs/>
          <w:sz w:val="22"/>
          <w:szCs w:val="22"/>
          <w:u w:val="single"/>
        </w:rPr>
        <w:t xml:space="preserve">attiecīgo sadaļu darbu vadīšanā </w:t>
      </w:r>
      <w:r w:rsidRPr="00E4488C">
        <w:rPr>
          <w:rFonts w:ascii="Times New Roman" w:hAnsi="Times New Roman" w:cs="Times New Roman"/>
          <w:sz w:val="22"/>
          <w:szCs w:val="22"/>
          <w:u w:val="single"/>
          <w:lang w:eastAsia="ar-SA"/>
        </w:rPr>
        <w:t>kā atbildīgajam attiecīgas daļas vadītājam</w:t>
      </w:r>
      <w:r>
        <w:rPr>
          <w:rFonts w:ascii="Times New Roman" w:hAnsi="Times New Roman" w:cs="Times New Roman"/>
          <w:sz w:val="22"/>
          <w:szCs w:val="22"/>
          <w:lang w:eastAsia="ar-SA"/>
        </w:rPr>
        <w:t xml:space="preserve"> </w:t>
      </w:r>
      <w:r w:rsidRPr="00FD6FFF">
        <w:rPr>
          <w:rFonts w:ascii="Times New Roman" w:eastAsia="Calibri" w:hAnsi="Times New Roman" w:cs="Times New Roman"/>
          <w:kern w:val="24"/>
          <w:sz w:val="22"/>
          <w:szCs w:val="22"/>
          <w:lang w:eastAsia="ar-SA"/>
        </w:rPr>
        <w:t>publiskās ēkās</w:t>
      </w:r>
      <w:r w:rsidRPr="00FD6FFF">
        <w:rPr>
          <w:rStyle w:val="Vresatsauce"/>
          <w:rFonts w:ascii="Times New Roman" w:eastAsia="Calibri" w:hAnsi="Times New Roman" w:cs="Times New Roman"/>
          <w:kern w:val="24"/>
          <w:sz w:val="22"/>
          <w:szCs w:val="22"/>
          <w:lang w:eastAsia="ar-SA"/>
        </w:rPr>
        <w:footnoteReference w:id="17"/>
      </w:r>
      <w:r w:rsidRPr="00FD6FFF">
        <w:rPr>
          <w:rFonts w:ascii="Times New Roman" w:eastAsia="Calibri" w:hAnsi="Times New Roman" w:cs="Times New Roman"/>
          <w:kern w:val="24"/>
          <w:sz w:val="22"/>
          <w:szCs w:val="22"/>
          <w:lang w:eastAsia="ar-SA"/>
        </w:rPr>
        <w:t xml:space="preserve"> </w:t>
      </w:r>
      <w:r w:rsidRPr="00FD6FFF">
        <w:rPr>
          <w:rFonts w:ascii="Times New Roman" w:eastAsia="Calibri" w:hAnsi="Times New Roman" w:cs="Times New Roman"/>
          <w:kern w:val="24"/>
          <w:sz w:val="22"/>
          <w:szCs w:val="22"/>
        </w:rPr>
        <w:t>(būvdarbi pabeigti, ēkas nodotas ekspluatācijā)</w:t>
      </w:r>
      <w:r w:rsidRPr="00FD6FFF">
        <w:rPr>
          <w:rFonts w:ascii="Times New Roman" w:eastAsia="Calibri" w:hAnsi="Times New Roman" w:cs="Times New Roman"/>
          <w:kern w:val="24"/>
          <w:sz w:val="22"/>
          <w:szCs w:val="22"/>
          <w:lang w:eastAsia="ar-SA"/>
        </w:rPr>
        <w:t xml:space="preserve">, kurās veikti jaunas būvniecības vai pārbūves būvdarbi, </w:t>
      </w:r>
      <w:r w:rsidRPr="00FD6FFF">
        <w:rPr>
          <w:rFonts w:ascii="Times New Roman" w:hAnsi="Times New Roman" w:cs="Times New Roman"/>
          <w:color w:val="auto"/>
          <w:kern w:val="24"/>
          <w:sz w:val="22"/>
          <w:szCs w:val="22"/>
          <w:lang w:eastAsia="ar-SA"/>
        </w:rPr>
        <w:t xml:space="preserve">kuru kopējā platība ir </w:t>
      </w:r>
      <w:r w:rsidRPr="00FD6FFF">
        <w:rPr>
          <w:rFonts w:ascii="Times New Roman" w:hAnsi="Times New Roman" w:cs="Times New Roman"/>
          <w:color w:val="auto"/>
          <w:kern w:val="24"/>
          <w:sz w:val="22"/>
          <w:szCs w:val="22"/>
        </w:rPr>
        <w:t>vismaz 3 000 m²</w:t>
      </w:r>
      <w:r w:rsidRPr="00FD6FFF">
        <w:rPr>
          <w:rFonts w:ascii="Times New Roman" w:hAnsi="Times New Roman" w:cs="Times New Roman"/>
          <w:color w:val="auto"/>
          <w:kern w:val="24"/>
          <w:sz w:val="22"/>
          <w:szCs w:val="22"/>
          <w:lang w:eastAsia="ar-SA"/>
        </w:rPr>
        <w:t>.</w:t>
      </w:r>
    </w:p>
    <w:p w14:paraId="5BD0A725" w14:textId="7D493017" w:rsidR="00DE3CB9" w:rsidRPr="00DE3CB9" w:rsidRDefault="0085636E" w:rsidP="0085636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73"/>
        <w:gridCol w:w="1379"/>
        <w:gridCol w:w="1414"/>
        <w:gridCol w:w="1529"/>
        <w:gridCol w:w="1790"/>
      </w:tblGrid>
      <w:tr w:rsidR="00DE3CB9" w:rsidRPr="00DE3CB9" w14:paraId="11311D5C"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928D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914168"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729B1"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574F42" w14:textId="77777777" w:rsidR="00DE3CB9" w:rsidRPr="00DE3CB9" w:rsidRDefault="00DE3CB9" w:rsidP="00DE3CB9">
            <w:pPr>
              <w:widowControl/>
              <w:jc w:val="center"/>
              <w:rPr>
                <w:rFonts w:ascii="Times New Roman" w:hAnsi="Times New Roman" w:cs="Times New Roman"/>
                <w:lang w:eastAsia="en-US"/>
              </w:rPr>
            </w:pPr>
          </w:p>
          <w:p w14:paraId="4588564A" w14:textId="77777777" w:rsidR="00DE3CB9" w:rsidRPr="00DE3CB9" w:rsidRDefault="00DE3CB9" w:rsidP="00DE3CB9">
            <w:pPr>
              <w:widowControl/>
              <w:jc w:val="both"/>
              <w:rPr>
                <w:rFonts w:ascii="Times New Roman" w:hAnsi="Times New Roman" w:cs="Times New Roman"/>
                <w:lang w:eastAsia="en-US"/>
              </w:rPr>
            </w:pPr>
          </w:p>
          <w:p w14:paraId="1A634162"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000A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B6CFE8" w14:textId="07FD7012"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85636E">
              <w:rPr>
                <w:rFonts w:ascii="Times New Roman" w:hAnsi="Times New Roman" w:cs="Times New Roman"/>
                <w:b/>
                <w:bCs/>
                <w:lang w:eastAsia="en-US"/>
              </w:rPr>
              <w:t>m</w:t>
            </w:r>
            <w:r w:rsidRPr="00DE3CB9">
              <w:rPr>
                <w:rFonts w:ascii="Times New Roman" w:hAnsi="Times New Roman" w:cs="Times New Roman"/>
                <w:b/>
                <w:bCs/>
                <w:lang w:eastAsia="en-US"/>
              </w:rPr>
              <w:t xml:space="preserve"> </w:t>
            </w:r>
          </w:p>
          <w:p w14:paraId="3A52AFDA"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3863BBFF"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244010C4"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eastAsia="Calibri" w:hAnsi="Times New Roman" w:cs="Times New Roman"/>
                <w:b/>
                <w:kern w:val="24"/>
                <w:lang w:eastAsia="ar-SA"/>
              </w:rPr>
              <w:t>Siltumapgādes, ventilācijas un aukstumapgādes sistēmu izbūves dabu vadītājs</w:t>
            </w:r>
          </w:p>
        </w:tc>
        <w:tc>
          <w:tcPr>
            <w:tcW w:w="1417" w:type="dxa"/>
            <w:tcBorders>
              <w:top w:val="single" w:sz="4" w:space="0" w:color="auto"/>
              <w:left w:val="single" w:sz="4" w:space="0" w:color="auto"/>
              <w:bottom w:val="single" w:sz="4" w:space="0" w:color="auto"/>
              <w:right w:val="single" w:sz="4" w:space="0" w:color="auto"/>
            </w:tcBorders>
          </w:tcPr>
          <w:p w14:paraId="48CFE779"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AEFF69B"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2D4767F"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BD2A60C"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B39183D" w14:textId="77777777" w:rsidR="00DE3CB9" w:rsidRPr="00DE3CB9" w:rsidRDefault="00DE3CB9" w:rsidP="00DE3CB9">
            <w:pPr>
              <w:widowControl/>
              <w:jc w:val="both"/>
              <w:rPr>
                <w:rFonts w:ascii="Times New Roman" w:hAnsi="Times New Roman" w:cs="Times New Roman"/>
                <w:lang w:eastAsia="en-US"/>
              </w:rPr>
            </w:pPr>
          </w:p>
        </w:tc>
      </w:tr>
    </w:tbl>
    <w:p w14:paraId="652FE553" w14:textId="77777777" w:rsidR="00DE3CB9" w:rsidRPr="00DE3CB9" w:rsidRDefault="00DE3CB9" w:rsidP="00DE3CB9">
      <w:pPr>
        <w:widowControl/>
        <w:ind w:right="-58"/>
        <w:jc w:val="both"/>
        <w:rPr>
          <w:rFonts w:ascii="Times New Roman" w:hAnsi="Times New Roman" w:cs="Times New Roman"/>
          <w:sz w:val="22"/>
          <w:szCs w:val="22"/>
          <w:lang w:eastAsia="en-US"/>
        </w:rPr>
      </w:pPr>
    </w:p>
    <w:p w14:paraId="797D8A20"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6028D9D2" w14:textId="77777777" w:rsidR="00DE3CB9" w:rsidRPr="00DE3CB9" w:rsidRDefault="00DE3CB9" w:rsidP="00DE3CB9">
      <w:pPr>
        <w:widowControl/>
        <w:numPr>
          <w:ilvl w:val="0"/>
          <w:numId w:val="42"/>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1A393238" w14:textId="77777777" w:rsidR="00DE3CB9" w:rsidRPr="00DE3CB9" w:rsidRDefault="00DE3CB9" w:rsidP="00DE3CB9">
      <w:pPr>
        <w:widowControl/>
        <w:numPr>
          <w:ilvl w:val="0"/>
          <w:numId w:val="42"/>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t.sk. būvdarbu žurnāla titullapas sadaļas “Vispārīgās ziņas” un “Galvenā būvuzņēmēja, darbuzņēmēja (t.sk. speciālo darbu veicēju), darbu atbildīgo vadītāju kvalifikācijas saraksts</w:t>
      </w:r>
      <w:r w:rsidRPr="00DE3CB9">
        <w:rPr>
          <w:rFonts w:ascii="Times New Roman" w:hAnsi="Times New Roman" w:cs="Times New Roman"/>
          <w:kern w:val="24"/>
          <w:lang w:eastAsia="en-US"/>
        </w:rPr>
        <w:t>, 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1F485B86" w14:textId="77777777" w:rsidR="00DE3CB9" w:rsidRPr="00DE3CB9" w:rsidRDefault="00DE3CB9" w:rsidP="00DE3CB9">
      <w:pPr>
        <w:widowControl/>
        <w:tabs>
          <w:tab w:val="left" w:pos="567"/>
          <w:tab w:val="left" w:pos="1134"/>
        </w:tabs>
        <w:ind w:right="49" w:firstLine="567"/>
        <w:jc w:val="both"/>
        <w:rPr>
          <w:rFonts w:ascii="Times New Roman" w:hAnsi="Times New Roman" w:cs="Times New Roman"/>
          <w:sz w:val="22"/>
          <w:szCs w:val="22"/>
          <w:lang w:eastAsia="en-US"/>
        </w:rPr>
      </w:pPr>
      <w:r w:rsidRPr="00DE3CB9">
        <w:rPr>
          <w:rFonts w:ascii="Times New Roman" w:hAnsi="Times New Roman" w:cs="Times New Roman"/>
          <w:sz w:val="22"/>
          <w:szCs w:val="22"/>
          <w:lang w:eastAsia="en-US"/>
        </w:rPr>
        <w:t xml:space="preserve">*Šajā punktā norādītās dokumentu kopijās esošo informāciju var apliecināt </w:t>
      </w:r>
      <w:r w:rsidRPr="00DE3CB9">
        <w:rPr>
          <w:rFonts w:ascii="Times New Roman" w:hAnsi="Times New Roman" w:cs="Times New Roman"/>
          <w:i/>
          <w:sz w:val="22"/>
          <w:szCs w:val="22"/>
          <w:lang w:eastAsia="en-US"/>
        </w:rPr>
        <w:t>arī ar alternatīviem dokumentiem</w:t>
      </w:r>
      <w:r w:rsidRPr="00DE3CB9">
        <w:rPr>
          <w:rFonts w:ascii="Times New Roman" w:hAnsi="Times New Roman" w:cs="Times New Roman"/>
          <w:sz w:val="22"/>
          <w:szCs w:val="22"/>
          <w:lang w:eastAsia="en-US"/>
        </w:rPr>
        <w:t>.</w:t>
      </w:r>
    </w:p>
    <w:p w14:paraId="35EBDA9A"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342E2541" w14:textId="77777777" w:rsidR="00DE3CB9" w:rsidRPr="00DE3CB9" w:rsidRDefault="00DE3CB9" w:rsidP="00DE3CB9">
      <w:pPr>
        <w:widowControl/>
        <w:tabs>
          <w:tab w:val="left" w:pos="2160"/>
        </w:tabs>
        <w:jc w:val="both"/>
        <w:rPr>
          <w:rFonts w:ascii="Times New Roman" w:hAnsi="Times New Roman" w:cs="Times New Roman"/>
          <w:lang w:eastAsia="en-US"/>
        </w:rPr>
      </w:pPr>
    </w:p>
    <w:p w14:paraId="69580A40"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18E18B5"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7356C153" w14:textId="77777777" w:rsidR="00DE3CB9" w:rsidRPr="00DE3CB9" w:rsidRDefault="00DE3CB9" w:rsidP="00DE3CB9">
      <w:pPr>
        <w:widowControl/>
        <w:jc w:val="both"/>
        <w:rPr>
          <w:rFonts w:ascii="Times New Roman" w:hAnsi="Times New Roman" w:cs="Times New Roman"/>
          <w:lang w:eastAsia="en-US"/>
        </w:rPr>
      </w:pPr>
    </w:p>
    <w:p w14:paraId="62438ACE"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3CC362A6" w14:textId="77777777" w:rsidTr="00DE3CB9">
        <w:tc>
          <w:tcPr>
            <w:tcW w:w="9430" w:type="dxa"/>
            <w:tcBorders>
              <w:top w:val="single" w:sz="4" w:space="0" w:color="auto"/>
              <w:left w:val="single" w:sz="4" w:space="0" w:color="auto"/>
              <w:bottom w:val="single" w:sz="4" w:space="0" w:color="auto"/>
              <w:right w:val="single" w:sz="4" w:space="0" w:color="auto"/>
            </w:tcBorders>
          </w:tcPr>
          <w:p w14:paraId="5430F234"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74C887E9"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4C12D960" w14:textId="77777777" w:rsidR="00DE3CB9" w:rsidRPr="00DE3CB9" w:rsidRDefault="00DE3CB9" w:rsidP="00DE3CB9">
            <w:pPr>
              <w:widowControl/>
              <w:spacing w:line="360" w:lineRule="auto"/>
              <w:jc w:val="both"/>
              <w:rPr>
                <w:rFonts w:ascii="Times New Roman" w:hAnsi="Times New Roman" w:cs="Times New Roman"/>
                <w:lang w:eastAsia="en-US"/>
              </w:rPr>
            </w:pPr>
          </w:p>
          <w:p w14:paraId="0A2A08BA"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099D7AAD"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977EDAD"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08E5F3D9"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78C871D1" w14:textId="77777777" w:rsidR="00DE3CB9" w:rsidRPr="00DE3CB9" w:rsidRDefault="00DE3CB9" w:rsidP="00DE3CB9">
            <w:pPr>
              <w:widowControl/>
              <w:jc w:val="both"/>
              <w:rPr>
                <w:rFonts w:ascii="Times New Roman" w:hAnsi="Times New Roman" w:cs="Times New Roman"/>
                <w:lang w:eastAsia="en-US"/>
              </w:rPr>
            </w:pPr>
          </w:p>
        </w:tc>
      </w:tr>
    </w:tbl>
    <w:p w14:paraId="2EAC60BC" w14:textId="77777777" w:rsidR="00DE3CB9" w:rsidRPr="00DE3CB9" w:rsidRDefault="00DE3CB9" w:rsidP="00DE3CB9">
      <w:pPr>
        <w:widowControl/>
        <w:jc w:val="both"/>
        <w:rPr>
          <w:rFonts w:ascii="Times New Roman" w:hAnsi="Times New Roman" w:cs="Times New Roman"/>
          <w:lang w:eastAsia="en-US"/>
        </w:rPr>
      </w:pPr>
    </w:p>
    <w:p w14:paraId="2607CB63" w14:textId="77777777" w:rsidR="00DE3CB9" w:rsidRPr="00DE3CB9" w:rsidRDefault="00DE3CB9" w:rsidP="00DE3CB9">
      <w:pPr>
        <w:widowControl/>
        <w:tabs>
          <w:tab w:val="left" w:pos="6810"/>
        </w:tabs>
        <w:jc w:val="both"/>
        <w:rPr>
          <w:rFonts w:ascii="Times New Roman" w:hAnsi="Times New Roman" w:cs="Times New Roman"/>
          <w:lang w:val="en-US" w:eastAsia="en-US"/>
        </w:rPr>
      </w:pPr>
    </w:p>
    <w:p w14:paraId="14126C8F" w14:textId="77777777" w:rsidR="00DE3CB9" w:rsidRPr="00DE3CB9" w:rsidRDefault="00DE3CB9" w:rsidP="00DE3CB9">
      <w:pPr>
        <w:widowControl/>
        <w:ind w:left="357"/>
        <w:jc w:val="right"/>
        <w:rPr>
          <w:rFonts w:ascii="Times New Roman" w:eastAsia="Calibri" w:hAnsi="Times New Roman" w:cs="Times New Roman"/>
          <w:szCs w:val="22"/>
          <w:lang w:eastAsia="en-US"/>
        </w:rPr>
      </w:pPr>
    </w:p>
    <w:p w14:paraId="37092410" w14:textId="4BD9B771" w:rsidR="00803736" w:rsidRPr="00B46D46" w:rsidRDefault="00DE3CB9" w:rsidP="00803736">
      <w:pPr>
        <w:pStyle w:val="Virsraksts3"/>
        <w:spacing w:before="0"/>
        <w:jc w:val="right"/>
        <w:rPr>
          <w:rFonts w:ascii="Times New Roman" w:hAnsi="Times New Roman"/>
          <w:color w:val="auto"/>
        </w:rPr>
      </w:pPr>
      <w:r w:rsidRPr="00DE3CB9">
        <w:rPr>
          <w:rFonts w:ascii="Times New Roman" w:hAnsi="Times New Roman"/>
        </w:rPr>
        <w:br w:type="page"/>
      </w:r>
      <w:r w:rsidR="00803736" w:rsidRPr="00B46D46">
        <w:rPr>
          <w:rFonts w:ascii="Times New Roman" w:hAnsi="Times New Roman"/>
          <w:color w:val="auto"/>
        </w:rPr>
        <w:lastRenderedPageBreak/>
        <w:t>1</w:t>
      </w:r>
      <w:r w:rsidR="00DE2B50" w:rsidRPr="00B46D46">
        <w:rPr>
          <w:rFonts w:ascii="Times New Roman" w:hAnsi="Times New Roman"/>
          <w:color w:val="auto"/>
        </w:rPr>
        <w:t>1</w:t>
      </w:r>
      <w:r w:rsidR="00803736" w:rsidRPr="00B46D46">
        <w:rPr>
          <w:rFonts w:ascii="Times New Roman" w:hAnsi="Times New Roman"/>
          <w:color w:val="auto"/>
        </w:rPr>
        <w:t xml:space="preserve">.pielikums </w:t>
      </w:r>
    </w:p>
    <w:p w14:paraId="74B93ED2" w14:textId="77777777"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 xml:space="preserve">Atklātā konkursa </w:t>
      </w:r>
    </w:p>
    <w:p w14:paraId="01ABE34C" w14:textId="688149EB"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identifikācijas Nr.</w:t>
      </w:r>
      <w:r w:rsidR="006215B2" w:rsidRPr="00B46D46">
        <w:rPr>
          <w:rFonts w:ascii="Times New Roman" w:hAnsi="Times New Roman"/>
          <w:color w:val="auto"/>
        </w:rPr>
        <w:t xml:space="preserve"> RDMV 2018-2/ERAF</w:t>
      </w:r>
    </w:p>
    <w:p w14:paraId="3A3B8864" w14:textId="77777777"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“Būvdarbi Rīgā, Kr. Valdemāra ielā 139 un Ēveles ielā 2”</w:t>
      </w:r>
    </w:p>
    <w:p w14:paraId="21F2F8BC" w14:textId="77777777" w:rsidR="00803736" w:rsidRPr="00DE3CB9" w:rsidRDefault="00803736" w:rsidP="00DE3CB9">
      <w:pPr>
        <w:widowControl/>
        <w:jc w:val="center"/>
        <w:rPr>
          <w:rFonts w:ascii="Times New Roman" w:hAnsi="Times New Roman" w:cs="Times New Roman"/>
          <w:b/>
          <w:lang w:eastAsia="en-US"/>
        </w:rPr>
      </w:pPr>
    </w:p>
    <w:p w14:paraId="054D4ED1" w14:textId="77777777" w:rsidR="00DE3CB9" w:rsidRPr="00DE3CB9" w:rsidRDefault="00DE3CB9" w:rsidP="00DE3CB9">
      <w:pPr>
        <w:widowControl/>
        <w:jc w:val="center"/>
        <w:rPr>
          <w:rFonts w:ascii="Times New Roman" w:hAnsi="Times New Roman" w:cs="Times New Roman"/>
          <w:b/>
          <w:lang w:eastAsia="en-US"/>
        </w:rPr>
      </w:pPr>
      <w:bookmarkStart w:id="32" w:name="_Hlk505177487"/>
      <w:r w:rsidRPr="00DE3CB9">
        <w:rPr>
          <w:rFonts w:ascii="Times New Roman" w:hAnsi="Times New Roman" w:cs="Times New Roman"/>
          <w:b/>
          <w:lang w:eastAsia="en-US"/>
        </w:rPr>
        <w:t xml:space="preserve"> Ūdensapgādes un kanalizācijas sistēmu izbūves darbu vadītājs</w:t>
      </w:r>
      <w:r w:rsidRPr="00DE3CB9">
        <w:rPr>
          <w:rFonts w:ascii="Times New Roman" w:hAnsi="Times New Roman" w:cs="Times New Roman"/>
          <w:i/>
          <w:lang w:eastAsia="en-US"/>
        </w:rPr>
        <w:t xml:space="preserve"> </w:t>
      </w:r>
    </w:p>
    <w:bookmarkEnd w:id="32"/>
    <w:p w14:paraId="01D55975" w14:textId="77777777" w:rsidR="00DE3CB9" w:rsidRPr="00DE3CB9" w:rsidRDefault="00DE3CB9" w:rsidP="00DE3CB9">
      <w:pPr>
        <w:widowControl/>
        <w:jc w:val="both"/>
        <w:rPr>
          <w:rFonts w:ascii="Times New Roman" w:hAnsi="Times New Roman" w:cs="Times New Roman"/>
          <w:lang w:eastAsia="en-US"/>
        </w:rPr>
      </w:pPr>
    </w:p>
    <w:p w14:paraId="656746F0" w14:textId="77777777" w:rsidR="00B46D46" w:rsidRPr="00B46D46" w:rsidRDefault="00B46D46" w:rsidP="00B46D46">
      <w:pPr>
        <w:spacing w:after="120"/>
        <w:jc w:val="both"/>
        <w:rPr>
          <w:rFonts w:ascii="Times New Roman" w:hAnsi="Times New Roman" w:cs="Times New Roman"/>
          <w:lang w:eastAsia="ar-SA"/>
        </w:rPr>
      </w:pPr>
      <w:r w:rsidRPr="00B46D46">
        <w:rPr>
          <w:rFonts w:ascii="Times New Roman" w:hAnsi="Times New Roman" w:cs="Times New Roman"/>
          <w:b/>
        </w:rPr>
        <w:t xml:space="preserve">Ūdensapgādes un kanalizācijas sistēmu izbūves darbu vadītājs, </w:t>
      </w:r>
      <w:r w:rsidRPr="00B46D46">
        <w:rPr>
          <w:rFonts w:ascii="Times New Roman" w:hAnsi="Times New Roman" w:cs="Times New Roman"/>
          <w:bCs/>
        </w:rPr>
        <w:t xml:space="preserve">kuram pēdējo </w:t>
      </w:r>
      <w:r w:rsidRPr="00B46D46">
        <w:rPr>
          <w:rFonts w:ascii="Times New Roman" w:hAnsi="Times New Roman" w:cs="Times New Roman"/>
          <w:lang w:eastAsia="ar-SA"/>
        </w:rPr>
        <w:t>5 (piecu) gadu laikā (2013., 2014., 2015., 2016., 2017. un 2018. gadā līdz pieteikuma iesniegšanas dienai) ir pieredze ū</w:t>
      </w:r>
      <w:r w:rsidRPr="00B46D46">
        <w:rPr>
          <w:rFonts w:ascii="Times New Roman" w:hAnsi="Times New Roman" w:cs="Times New Roman"/>
        </w:rPr>
        <w:t>densapgādes un kanalizācijas sistēmu izbūves darbu vadīšanā</w:t>
      </w:r>
      <w:r w:rsidRPr="00B46D46">
        <w:rPr>
          <w:rFonts w:ascii="Times New Roman" w:hAnsi="Times New Roman" w:cs="Times New Roman"/>
          <w:b/>
        </w:rPr>
        <w:t xml:space="preserve"> </w:t>
      </w:r>
      <w:r w:rsidRPr="00B46D46">
        <w:rPr>
          <w:rFonts w:ascii="Times New Roman" w:eastAsia="Calibri" w:hAnsi="Times New Roman" w:cs="Times New Roman"/>
          <w:kern w:val="24"/>
          <w:lang w:eastAsia="ar-SA"/>
        </w:rPr>
        <w:t>publiskās ēkās</w:t>
      </w:r>
      <w:r w:rsidRPr="00B46D46">
        <w:rPr>
          <w:rStyle w:val="Vresatsauce"/>
          <w:rFonts w:ascii="Times New Roman" w:eastAsia="Calibri" w:hAnsi="Times New Roman" w:cs="Times New Roman"/>
          <w:kern w:val="24"/>
          <w:lang w:eastAsia="ar-SA"/>
        </w:rPr>
        <w:footnoteReference w:id="18"/>
      </w:r>
      <w:r w:rsidRPr="00B46D46">
        <w:rPr>
          <w:rFonts w:ascii="Times New Roman" w:eastAsia="Calibri" w:hAnsi="Times New Roman" w:cs="Times New Roman"/>
          <w:kern w:val="24"/>
          <w:lang w:eastAsia="ar-SA"/>
        </w:rPr>
        <w:t xml:space="preserve"> </w:t>
      </w:r>
      <w:r w:rsidRPr="00B46D46">
        <w:rPr>
          <w:rFonts w:ascii="Times New Roman" w:eastAsia="Calibri" w:hAnsi="Times New Roman" w:cs="Times New Roman"/>
          <w:kern w:val="24"/>
        </w:rPr>
        <w:t>(būvdarbi pabeigti, ēkas nodotas ekspluatācijā)</w:t>
      </w:r>
      <w:r w:rsidRPr="00B46D46">
        <w:rPr>
          <w:rFonts w:ascii="Times New Roman" w:eastAsia="Calibri" w:hAnsi="Times New Roman" w:cs="Times New Roman"/>
          <w:kern w:val="24"/>
          <w:lang w:eastAsia="ar-SA"/>
        </w:rPr>
        <w:t xml:space="preserve">, kurās veikti jaunas būvniecības vai pārbūves būvdarbi, </w:t>
      </w:r>
      <w:r w:rsidRPr="00B46D46">
        <w:rPr>
          <w:rFonts w:ascii="Times New Roman" w:hAnsi="Times New Roman" w:cs="Times New Roman"/>
          <w:color w:val="auto"/>
          <w:kern w:val="24"/>
          <w:lang w:eastAsia="ar-SA"/>
        </w:rPr>
        <w:t xml:space="preserve">kuru kopējā platība ir </w:t>
      </w:r>
      <w:r w:rsidRPr="00B46D46">
        <w:rPr>
          <w:rFonts w:ascii="Times New Roman" w:hAnsi="Times New Roman" w:cs="Times New Roman"/>
          <w:color w:val="auto"/>
          <w:kern w:val="24"/>
        </w:rPr>
        <w:t>vismaz 3 000 m²</w:t>
      </w:r>
      <w:r w:rsidRPr="00B46D46">
        <w:rPr>
          <w:rFonts w:ascii="Times New Roman" w:hAnsi="Times New Roman" w:cs="Times New Roman"/>
          <w:color w:val="auto"/>
          <w:kern w:val="24"/>
          <w:lang w:eastAsia="ar-SA"/>
        </w:rPr>
        <w:t>.</w:t>
      </w:r>
    </w:p>
    <w:p w14:paraId="4C869A97" w14:textId="54905ED0" w:rsidR="00DE3CB9" w:rsidRPr="00DE3CB9" w:rsidRDefault="00B46D46" w:rsidP="00B46D46">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178"/>
        <w:gridCol w:w="1389"/>
        <w:gridCol w:w="1449"/>
        <w:gridCol w:w="1571"/>
        <w:gridCol w:w="1790"/>
      </w:tblGrid>
      <w:tr w:rsidR="00DE3CB9" w:rsidRPr="00DE3CB9" w14:paraId="18B7AA0D" w14:textId="77777777" w:rsidTr="00DE3CB9">
        <w:trPr>
          <w:trHeight w:val="110"/>
        </w:trPr>
        <w:tc>
          <w:tcPr>
            <w:tcW w:w="2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56E5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1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6F77E"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16839"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461" w:type="dxa"/>
            <w:tcBorders>
              <w:top w:val="single" w:sz="4" w:space="0" w:color="auto"/>
              <w:left w:val="single" w:sz="4" w:space="0" w:color="auto"/>
              <w:bottom w:val="single" w:sz="4" w:space="0" w:color="auto"/>
              <w:right w:val="single" w:sz="4" w:space="0" w:color="auto"/>
            </w:tcBorders>
            <w:shd w:val="clear" w:color="auto" w:fill="D9D9D9"/>
          </w:tcPr>
          <w:p w14:paraId="38D84F8A" w14:textId="77777777" w:rsidR="00DE3CB9" w:rsidRPr="00DE3CB9" w:rsidRDefault="00DE3CB9" w:rsidP="00DE3CB9">
            <w:pPr>
              <w:widowControl/>
              <w:jc w:val="center"/>
              <w:rPr>
                <w:rFonts w:ascii="Times New Roman" w:hAnsi="Times New Roman" w:cs="Times New Roman"/>
                <w:lang w:eastAsia="en-US"/>
              </w:rPr>
            </w:pPr>
          </w:p>
          <w:p w14:paraId="5D702C22" w14:textId="77777777" w:rsidR="00DE3CB9" w:rsidRPr="00DE3CB9" w:rsidRDefault="00DE3CB9" w:rsidP="00DE3CB9">
            <w:pPr>
              <w:widowControl/>
              <w:jc w:val="both"/>
              <w:rPr>
                <w:rFonts w:ascii="Times New Roman" w:hAnsi="Times New Roman" w:cs="Times New Roman"/>
                <w:lang w:eastAsia="en-US"/>
              </w:rPr>
            </w:pPr>
          </w:p>
          <w:p w14:paraId="335A0DBD"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DC90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6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5E252" w14:textId="2507F79A"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B46D46">
              <w:rPr>
                <w:rFonts w:ascii="Times New Roman" w:hAnsi="Times New Roman" w:cs="Times New Roman"/>
                <w:b/>
                <w:bCs/>
                <w:lang w:eastAsia="en-US"/>
              </w:rPr>
              <w:t>m</w:t>
            </w:r>
            <w:r w:rsidRPr="00DE3CB9">
              <w:rPr>
                <w:rFonts w:ascii="Times New Roman" w:hAnsi="Times New Roman" w:cs="Times New Roman"/>
                <w:b/>
                <w:bCs/>
                <w:lang w:eastAsia="en-US"/>
              </w:rPr>
              <w:t xml:space="preserve"> </w:t>
            </w:r>
          </w:p>
          <w:p w14:paraId="23E80FE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59031E34" w14:textId="77777777" w:rsidTr="00DE3CB9">
        <w:trPr>
          <w:trHeight w:val="58"/>
        </w:trPr>
        <w:tc>
          <w:tcPr>
            <w:tcW w:w="2175" w:type="dxa"/>
            <w:tcBorders>
              <w:top w:val="single" w:sz="4" w:space="0" w:color="auto"/>
              <w:left w:val="single" w:sz="4" w:space="0" w:color="auto"/>
              <w:bottom w:val="single" w:sz="4" w:space="0" w:color="auto"/>
              <w:right w:val="single" w:sz="4" w:space="0" w:color="auto"/>
            </w:tcBorders>
            <w:hideMark/>
          </w:tcPr>
          <w:p w14:paraId="59037BFA"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hAnsi="Times New Roman" w:cs="Times New Roman"/>
                <w:b/>
                <w:lang w:eastAsia="en-US"/>
              </w:rPr>
              <w:t>Ūdensapgādes un kanalizācijas sistēmu izbūves darbu vadītājs</w:t>
            </w:r>
          </w:p>
        </w:tc>
        <w:tc>
          <w:tcPr>
            <w:tcW w:w="1193" w:type="dxa"/>
            <w:tcBorders>
              <w:top w:val="single" w:sz="4" w:space="0" w:color="auto"/>
              <w:left w:val="single" w:sz="4" w:space="0" w:color="auto"/>
              <w:bottom w:val="single" w:sz="4" w:space="0" w:color="auto"/>
              <w:right w:val="single" w:sz="4" w:space="0" w:color="auto"/>
            </w:tcBorders>
          </w:tcPr>
          <w:p w14:paraId="75B81C0E" w14:textId="77777777" w:rsidR="00DE3CB9" w:rsidRPr="00DE3CB9" w:rsidRDefault="00DE3CB9" w:rsidP="00DE3CB9">
            <w:pPr>
              <w:widowControl/>
              <w:jc w:val="both"/>
              <w:rPr>
                <w:rFonts w:ascii="Times New Roman" w:hAnsi="Times New Roman" w:cs="Times New Roman"/>
                <w:lang w:eastAsia="en-US"/>
              </w:rPr>
            </w:pPr>
          </w:p>
        </w:tc>
        <w:tc>
          <w:tcPr>
            <w:tcW w:w="1392" w:type="dxa"/>
            <w:tcBorders>
              <w:top w:val="single" w:sz="4" w:space="0" w:color="auto"/>
              <w:left w:val="single" w:sz="4" w:space="0" w:color="auto"/>
              <w:bottom w:val="single" w:sz="4" w:space="0" w:color="auto"/>
              <w:right w:val="single" w:sz="4" w:space="0" w:color="auto"/>
            </w:tcBorders>
          </w:tcPr>
          <w:p w14:paraId="3319370E" w14:textId="77777777" w:rsidR="00DE3CB9" w:rsidRPr="00DE3CB9" w:rsidRDefault="00DE3CB9" w:rsidP="00DE3CB9">
            <w:pPr>
              <w:widowControl/>
              <w:jc w:val="both"/>
              <w:rPr>
                <w:rFonts w:ascii="Times New Roman" w:hAnsi="Times New Roman"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14:paraId="6961D233" w14:textId="77777777" w:rsidR="00DE3CB9" w:rsidRPr="00DE3CB9" w:rsidRDefault="00DE3CB9" w:rsidP="00DE3CB9">
            <w:pPr>
              <w:widowControl/>
              <w:jc w:val="both"/>
              <w:rPr>
                <w:rFonts w:ascii="Times New Roman" w:hAnsi="Times New Roman" w:cs="Times New Roman"/>
                <w:lang w:eastAsia="en-US"/>
              </w:rPr>
            </w:pPr>
          </w:p>
        </w:tc>
        <w:tc>
          <w:tcPr>
            <w:tcW w:w="1585" w:type="dxa"/>
            <w:tcBorders>
              <w:top w:val="single" w:sz="4" w:space="0" w:color="auto"/>
              <w:left w:val="single" w:sz="4" w:space="0" w:color="auto"/>
              <w:bottom w:val="single" w:sz="4" w:space="0" w:color="auto"/>
              <w:right w:val="single" w:sz="4" w:space="0" w:color="auto"/>
            </w:tcBorders>
          </w:tcPr>
          <w:p w14:paraId="68C9DE9E" w14:textId="77777777" w:rsidR="00DE3CB9" w:rsidRPr="00DE3CB9" w:rsidRDefault="00DE3CB9" w:rsidP="00DE3CB9">
            <w:pPr>
              <w:widowControl/>
              <w:jc w:val="both"/>
              <w:rPr>
                <w:rFonts w:ascii="Times New Roman" w:hAnsi="Times New Roman" w:cs="Times New Roman"/>
                <w:lang w:eastAsia="en-US"/>
              </w:rPr>
            </w:pPr>
          </w:p>
        </w:tc>
        <w:tc>
          <w:tcPr>
            <w:tcW w:w="1656" w:type="dxa"/>
            <w:tcBorders>
              <w:top w:val="single" w:sz="4" w:space="0" w:color="auto"/>
              <w:left w:val="single" w:sz="4" w:space="0" w:color="auto"/>
              <w:bottom w:val="single" w:sz="4" w:space="0" w:color="auto"/>
              <w:right w:val="single" w:sz="4" w:space="0" w:color="auto"/>
            </w:tcBorders>
          </w:tcPr>
          <w:p w14:paraId="236E496A" w14:textId="77777777" w:rsidR="00DE3CB9" w:rsidRPr="00DE3CB9" w:rsidRDefault="00DE3CB9" w:rsidP="00DE3CB9">
            <w:pPr>
              <w:widowControl/>
              <w:jc w:val="both"/>
              <w:rPr>
                <w:rFonts w:ascii="Times New Roman" w:hAnsi="Times New Roman" w:cs="Times New Roman"/>
                <w:lang w:eastAsia="en-US"/>
              </w:rPr>
            </w:pPr>
          </w:p>
        </w:tc>
      </w:tr>
    </w:tbl>
    <w:p w14:paraId="67AAA1A8" w14:textId="77777777" w:rsidR="00DE3CB9" w:rsidRPr="00DE3CB9" w:rsidRDefault="00DE3CB9" w:rsidP="00DE3CB9">
      <w:pPr>
        <w:widowControl/>
        <w:ind w:right="-58"/>
        <w:jc w:val="both"/>
        <w:rPr>
          <w:rFonts w:ascii="Times New Roman" w:hAnsi="Times New Roman" w:cs="Times New Roman"/>
          <w:sz w:val="22"/>
          <w:szCs w:val="22"/>
          <w:lang w:eastAsia="en-US"/>
        </w:rPr>
      </w:pPr>
    </w:p>
    <w:p w14:paraId="18089209"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1BD71B3E" w14:textId="77777777" w:rsidR="00DE3CB9" w:rsidRPr="00DE3CB9" w:rsidRDefault="00DE3CB9" w:rsidP="00DE3CB9">
      <w:pPr>
        <w:widowControl/>
        <w:numPr>
          <w:ilvl w:val="0"/>
          <w:numId w:val="43"/>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263CE74D" w14:textId="77777777" w:rsidR="00DE3CB9" w:rsidRPr="00DE3CB9" w:rsidRDefault="00DE3CB9" w:rsidP="00DE3CB9">
      <w:pPr>
        <w:widowControl/>
        <w:numPr>
          <w:ilvl w:val="0"/>
          <w:numId w:val="43"/>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xml:space="preserve">, t.sk. būvdarbu žurnāla titullapas sadaļas “Vispārīgās ziņas” un “Galvenā būvuzņēmēja, darbuzņēmēja (t.sk. speciālo darbu veicēju), darbu atbildīgo vadītāju kvalifikācijas saraksts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09823D48" w14:textId="77777777" w:rsidR="00DE3CB9" w:rsidRPr="00DE3CB9" w:rsidRDefault="00DE3CB9" w:rsidP="00DE3CB9">
      <w:pPr>
        <w:widowControl/>
        <w:tabs>
          <w:tab w:val="left" w:pos="567"/>
          <w:tab w:val="left" w:pos="1134"/>
        </w:tabs>
        <w:ind w:right="49" w:firstLine="567"/>
        <w:jc w:val="both"/>
        <w:rPr>
          <w:rFonts w:ascii="Times New Roman" w:hAnsi="Times New Roman" w:cs="Times New Roman"/>
          <w:sz w:val="22"/>
          <w:szCs w:val="22"/>
          <w:lang w:eastAsia="en-US"/>
        </w:rPr>
      </w:pPr>
      <w:r w:rsidRPr="00DE3CB9">
        <w:rPr>
          <w:rFonts w:ascii="Times New Roman" w:hAnsi="Times New Roman" w:cs="Times New Roman"/>
          <w:sz w:val="22"/>
          <w:szCs w:val="22"/>
          <w:lang w:eastAsia="en-US"/>
        </w:rPr>
        <w:t xml:space="preserve">*Šajā punktā norādītās dokumentu kopijās esošo informāciju var apliecināt </w:t>
      </w:r>
      <w:r w:rsidRPr="00DE3CB9">
        <w:rPr>
          <w:rFonts w:ascii="Times New Roman" w:hAnsi="Times New Roman" w:cs="Times New Roman"/>
          <w:i/>
          <w:sz w:val="22"/>
          <w:szCs w:val="22"/>
          <w:lang w:eastAsia="en-US"/>
        </w:rPr>
        <w:t>arī ar alternatīviem dokumentiem</w:t>
      </w:r>
      <w:r w:rsidRPr="00DE3CB9">
        <w:rPr>
          <w:rFonts w:ascii="Times New Roman" w:hAnsi="Times New Roman" w:cs="Times New Roman"/>
          <w:sz w:val="22"/>
          <w:szCs w:val="22"/>
          <w:lang w:eastAsia="en-US"/>
        </w:rPr>
        <w:t>.</w:t>
      </w:r>
    </w:p>
    <w:p w14:paraId="122733C6"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04F9F638"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04677A2B" w14:textId="77777777" w:rsidR="00DE3CB9" w:rsidRPr="00DE3CB9" w:rsidRDefault="00DE3CB9" w:rsidP="00DE3CB9">
      <w:pPr>
        <w:widowControl/>
        <w:jc w:val="both"/>
        <w:rPr>
          <w:rFonts w:ascii="Times New Roman" w:hAnsi="Times New Roman" w:cs="Times New Roman"/>
          <w:lang w:eastAsia="en-US"/>
        </w:rPr>
      </w:pPr>
    </w:p>
    <w:p w14:paraId="10C68377" w14:textId="77777777" w:rsidR="00DE3CB9" w:rsidRPr="00DE3CB9" w:rsidRDefault="00DE3CB9" w:rsidP="00DE3CB9">
      <w:pPr>
        <w:widowControl/>
        <w:tabs>
          <w:tab w:val="left" w:pos="2160"/>
        </w:tabs>
        <w:jc w:val="both"/>
        <w:rPr>
          <w:rFonts w:ascii="Times New Roman" w:hAnsi="Times New Roman" w:cs="Times New Roman"/>
          <w:lang w:eastAsia="en-US"/>
        </w:rPr>
      </w:pPr>
    </w:p>
    <w:p w14:paraId="2AAE166B"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39EC476"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2CE3C88C" w14:textId="77777777" w:rsidR="00DE3CB9" w:rsidRPr="00DE3CB9" w:rsidRDefault="00DE3CB9" w:rsidP="00DE3CB9">
      <w:pPr>
        <w:widowControl/>
        <w:jc w:val="both"/>
        <w:rPr>
          <w:rFonts w:ascii="Times New Roman" w:hAnsi="Times New Roman" w:cs="Times New Roman"/>
          <w:lang w:eastAsia="en-US"/>
        </w:rPr>
      </w:pPr>
    </w:p>
    <w:p w14:paraId="39916911"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3CD3F2C3" w14:textId="77777777" w:rsidTr="00DE3CB9">
        <w:tc>
          <w:tcPr>
            <w:tcW w:w="9430" w:type="dxa"/>
            <w:tcBorders>
              <w:top w:val="single" w:sz="4" w:space="0" w:color="auto"/>
              <w:left w:val="single" w:sz="4" w:space="0" w:color="auto"/>
              <w:bottom w:val="single" w:sz="4" w:space="0" w:color="auto"/>
              <w:right w:val="single" w:sz="4" w:space="0" w:color="auto"/>
            </w:tcBorders>
          </w:tcPr>
          <w:p w14:paraId="1A789296"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1E9C3D11"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6ADF6DF8" w14:textId="77777777" w:rsidR="00DE3CB9" w:rsidRPr="00DE3CB9" w:rsidRDefault="00DE3CB9" w:rsidP="00DE3CB9">
            <w:pPr>
              <w:widowControl/>
              <w:spacing w:line="360" w:lineRule="auto"/>
              <w:jc w:val="both"/>
              <w:rPr>
                <w:rFonts w:ascii="Times New Roman" w:hAnsi="Times New Roman" w:cs="Times New Roman"/>
                <w:lang w:eastAsia="en-US"/>
              </w:rPr>
            </w:pPr>
          </w:p>
          <w:p w14:paraId="188AB729"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1CA1614F"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61EDD20"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19161521"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7F355A3E" w14:textId="77777777" w:rsidR="00DE3CB9" w:rsidRPr="00DE3CB9" w:rsidRDefault="00DE3CB9" w:rsidP="00DE3CB9">
            <w:pPr>
              <w:widowControl/>
              <w:jc w:val="both"/>
              <w:rPr>
                <w:rFonts w:ascii="Times New Roman" w:hAnsi="Times New Roman" w:cs="Times New Roman"/>
                <w:lang w:eastAsia="en-US"/>
              </w:rPr>
            </w:pPr>
          </w:p>
        </w:tc>
      </w:tr>
    </w:tbl>
    <w:p w14:paraId="2A14EE98" w14:textId="77777777" w:rsidR="00DE3CB9" w:rsidRPr="00DE3CB9" w:rsidRDefault="00DE3CB9" w:rsidP="00DE3CB9">
      <w:pPr>
        <w:widowControl/>
        <w:jc w:val="both"/>
        <w:rPr>
          <w:rFonts w:ascii="Times New Roman" w:hAnsi="Times New Roman" w:cs="Times New Roman"/>
          <w:lang w:eastAsia="en-US"/>
        </w:rPr>
      </w:pPr>
    </w:p>
    <w:p w14:paraId="1679804B" w14:textId="4575D8E1" w:rsidR="00310179" w:rsidRDefault="0031017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4B207B75" w14:textId="0B166228"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lastRenderedPageBreak/>
        <w:t xml:space="preserve">12.pielikums </w:t>
      </w:r>
    </w:p>
    <w:p w14:paraId="382D1C6F" w14:textId="77777777"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 xml:space="preserve">Atklātā konkursa </w:t>
      </w:r>
    </w:p>
    <w:p w14:paraId="35A89B80" w14:textId="3EC91C60"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identifikācijas Nr.</w:t>
      </w:r>
      <w:r w:rsidR="006215B2" w:rsidRPr="00D11065">
        <w:rPr>
          <w:rFonts w:ascii="Times New Roman" w:hAnsi="Times New Roman"/>
          <w:color w:val="auto"/>
        </w:rPr>
        <w:t xml:space="preserve"> RDMV 2018-2/ERAF</w:t>
      </w:r>
    </w:p>
    <w:p w14:paraId="20625ACA" w14:textId="77777777"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“Būvdarbi Rīgā, Kr. Valdemāra ielā 139 un Ēveles ielā 2”</w:t>
      </w:r>
    </w:p>
    <w:p w14:paraId="550DFBF0" w14:textId="77777777" w:rsidR="00DE3CB9" w:rsidRDefault="00DE3CB9" w:rsidP="00DE3CB9">
      <w:pPr>
        <w:suppressAutoHyphens/>
        <w:spacing w:line="276" w:lineRule="auto"/>
        <w:ind w:left="3249" w:firstLine="720"/>
        <w:jc w:val="both"/>
        <w:rPr>
          <w:rFonts w:ascii="Times New Roman" w:hAnsi="Times New Roman" w:cs="Times New Roman"/>
          <w:sz w:val="22"/>
          <w:szCs w:val="22"/>
          <w:lang w:eastAsia="ar-SA"/>
        </w:rPr>
      </w:pPr>
    </w:p>
    <w:p w14:paraId="660861D2" w14:textId="77777777" w:rsidR="002B0CFB" w:rsidRPr="008C75A5" w:rsidRDefault="002B0CFB" w:rsidP="00310179">
      <w:pPr>
        <w:suppressAutoHyphens/>
        <w:spacing w:line="276" w:lineRule="auto"/>
        <w:ind w:left="3249" w:firstLine="720"/>
        <w:rPr>
          <w:rFonts w:ascii="Times New Roman" w:hAnsi="Times New Roman" w:cs="Times New Roman"/>
          <w:sz w:val="22"/>
          <w:szCs w:val="22"/>
          <w:lang w:eastAsia="ar-SA"/>
        </w:rPr>
      </w:pPr>
    </w:p>
    <w:p w14:paraId="4942F56E" w14:textId="77777777" w:rsidR="008C75A5" w:rsidRPr="008C75A5" w:rsidRDefault="008C75A5" w:rsidP="008C75A5">
      <w:pPr>
        <w:jc w:val="center"/>
        <w:rPr>
          <w:rFonts w:ascii="Times New Roman" w:hAnsi="Times New Roman" w:cs="Times New Roman"/>
          <w:b/>
          <w:bCs/>
        </w:rPr>
      </w:pPr>
      <w:r w:rsidRPr="008C75A5">
        <w:rPr>
          <w:rFonts w:ascii="Times New Roman" w:hAnsi="Times New Roman" w:cs="Times New Roman"/>
          <w:b/>
          <w:bCs/>
        </w:rPr>
        <w:t>TEHNISKAIS PIEDĀVĀJUMS</w:t>
      </w:r>
    </w:p>
    <w:p w14:paraId="28CE68A2" w14:textId="77777777" w:rsidR="008C75A5" w:rsidRPr="008C75A5" w:rsidRDefault="008C75A5" w:rsidP="008C75A5">
      <w:pPr>
        <w:spacing w:before="120"/>
        <w:jc w:val="center"/>
        <w:rPr>
          <w:rFonts w:ascii="Times New Roman" w:hAnsi="Times New Roman" w:cs="Times New Roman"/>
          <w:b/>
        </w:rPr>
      </w:pPr>
      <w:r w:rsidRPr="008C75A5">
        <w:rPr>
          <w:rFonts w:ascii="Times New Roman" w:hAnsi="Times New Roman" w:cs="Times New Roman"/>
        </w:rPr>
        <w:t>Būvdarbi Rīgā, Kr. Valdemāra ielā 139 un Ēveles ielā 2</w:t>
      </w:r>
    </w:p>
    <w:p w14:paraId="1190E95E" w14:textId="77777777" w:rsidR="008C75A5" w:rsidRPr="008C75A5" w:rsidRDefault="008C75A5" w:rsidP="008C75A5">
      <w:pPr>
        <w:jc w:val="center"/>
        <w:rPr>
          <w:rFonts w:ascii="Times New Roman" w:hAnsi="Times New Roman" w:cs="Times New Roman"/>
          <w:b/>
        </w:rPr>
      </w:pPr>
    </w:p>
    <w:p w14:paraId="7F557ECE" w14:textId="77777777" w:rsidR="008C75A5" w:rsidRPr="008C75A5" w:rsidRDefault="008C75A5" w:rsidP="008C75A5">
      <w:pPr>
        <w:spacing w:after="120"/>
        <w:jc w:val="both"/>
        <w:rPr>
          <w:rFonts w:ascii="Times New Roman" w:eastAsia="Calibri" w:hAnsi="Times New Roman" w:cs="Times New Roman"/>
        </w:rPr>
      </w:pPr>
      <w:r w:rsidRPr="008C75A5">
        <w:rPr>
          <w:rFonts w:ascii="Times New Roman" w:eastAsia="Calibri" w:hAnsi="Times New Roman" w:cs="Times New Roman"/>
        </w:rPr>
        <w:t>Tehniskā piedāvājuma apraksts apliecina tehniskā piedāvājuma atbilstību iepirkuma priekšmeta prasībām, kas noformējams ievērojot šādas prasības:</w:t>
      </w:r>
    </w:p>
    <w:p w14:paraId="0DEEA5DE" w14:textId="77777777" w:rsidR="008C75A5" w:rsidRPr="008C75A5" w:rsidRDefault="008C75A5" w:rsidP="008C75A5">
      <w:pPr>
        <w:pStyle w:val="Sarakstarindkopa"/>
        <w:widowControl/>
        <w:numPr>
          <w:ilvl w:val="0"/>
          <w:numId w:val="57"/>
        </w:numPr>
        <w:spacing w:after="120"/>
        <w:jc w:val="both"/>
        <w:rPr>
          <w:rFonts w:ascii="Times New Roman" w:eastAsia="Calibri" w:hAnsi="Times New Roman" w:cs="Times New Roman"/>
          <w:b/>
        </w:rPr>
      </w:pPr>
      <w:r w:rsidRPr="008C75A5">
        <w:rPr>
          <w:rFonts w:ascii="Times New Roman" w:eastAsia="Calibri" w:hAnsi="Times New Roman" w:cs="Times New Roman"/>
          <w:b/>
        </w:rPr>
        <w:t>VISPĀRĪGĀS PRASĪBAS</w:t>
      </w:r>
    </w:p>
    <w:p w14:paraId="175DE109" w14:textId="242252C9" w:rsidR="008C75A5" w:rsidRPr="008C75A5" w:rsidRDefault="008C75A5" w:rsidP="008C75A5">
      <w:pPr>
        <w:shd w:val="clear" w:color="auto" w:fill="FFFFFF"/>
        <w:jc w:val="both"/>
        <w:rPr>
          <w:rFonts w:ascii="Times New Roman" w:eastAsia="Calibri" w:hAnsi="Times New Roman" w:cs="Times New Roman"/>
        </w:rPr>
      </w:pPr>
      <w:r w:rsidRPr="008C75A5">
        <w:rPr>
          <w:rFonts w:ascii="Times New Roman" w:hAnsi="Times New Roman" w:cs="Times New Roman"/>
          <w:b/>
        </w:rPr>
        <w:t>Darbu izpildes organizācijas apraksts</w:t>
      </w:r>
      <w:r w:rsidRPr="008C75A5">
        <w:rPr>
          <w:rFonts w:ascii="Times New Roman" w:hAnsi="Times New Roman" w:cs="Times New Roman"/>
        </w:rPr>
        <w:t xml:space="preserve"> </w:t>
      </w:r>
      <w:r w:rsidR="004B1F29">
        <w:rPr>
          <w:rFonts w:ascii="Times New Roman" w:hAnsi="Times New Roman" w:cs="Times New Roman"/>
        </w:rPr>
        <w:t xml:space="preserve">- </w:t>
      </w:r>
      <w:r w:rsidRPr="008C75A5">
        <w:rPr>
          <w:rFonts w:ascii="Times New Roman" w:hAnsi="Times New Roman" w:cs="Times New Roman"/>
        </w:rPr>
        <w:t xml:space="preserve">jāsagatavo pa būvdarbu veidiem, norādot darbu izpildes organizāciju atbilstoši </w:t>
      </w:r>
      <w:r w:rsidR="004B1F29">
        <w:rPr>
          <w:rFonts w:ascii="Times New Roman" w:hAnsi="Times New Roman" w:cs="Times New Roman"/>
        </w:rPr>
        <w:t xml:space="preserve">Iepirkuma </w:t>
      </w:r>
      <w:r w:rsidRPr="008C75A5">
        <w:rPr>
          <w:rFonts w:ascii="Times New Roman" w:eastAsiaTheme="minorHAnsi" w:hAnsi="Times New Roman" w:cs="Times New Roman"/>
        </w:rPr>
        <w:t xml:space="preserve">tehniskajā specifikācijā </w:t>
      </w:r>
      <w:r w:rsidR="004B1F29">
        <w:rPr>
          <w:rFonts w:ascii="Times New Roman" w:eastAsiaTheme="minorHAnsi" w:hAnsi="Times New Roman" w:cs="Times New Roman"/>
        </w:rPr>
        <w:t xml:space="preserve">(nolikuma 1.pielikums) </w:t>
      </w:r>
      <w:r w:rsidR="004B1F29">
        <w:rPr>
          <w:rFonts w:ascii="Times New Roman" w:eastAsia="Calibri" w:hAnsi="Times New Roman" w:cs="Times New Roman"/>
        </w:rPr>
        <w:t xml:space="preserve">norādītajiem darbiem </w:t>
      </w:r>
      <w:r w:rsidRPr="008C75A5">
        <w:rPr>
          <w:rFonts w:ascii="Times New Roman" w:eastAsia="Calibri" w:hAnsi="Times New Roman" w:cs="Times New Roman"/>
        </w:rPr>
        <w:t xml:space="preserve">un </w:t>
      </w:r>
      <w:r w:rsidRPr="008C75A5">
        <w:rPr>
          <w:rFonts w:ascii="Times New Roman" w:hAnsi="Times New Roman" w:cs="Times New Roman"/>
        </w:rPr>
        <w:t xml:space="preserve">būvdarbu organizācijas termiņam, </w:t>
      </w:r>
      <w:r w:rsidR="004B1F29">
        <w:rPr>
          <w:rFonts w:ascii="Times New Roman" w:hAnsi="Times New Roman" w:cs="Times New Roman"/>
        </w:rPr>
        <w:t>ievērojot Būvdarbu</w:t>
      </w:r>
      <w:r w:rsidRPr="008C75A5">
        <w:rPr>
          <w:rFonts w:ascii="Times New Roman" w:hAnsi="Times New Roman" w:cs="Times New Roman"/>
        </w:rPr>
        <w:t xml:space="preserve"> </w:t>
      </w:r>
      <w:r w:rsidR="004B1F29">
        <w:rPr>
          <w:rFonts w:ascii="Times New Roman" w:hAnsi="Times New Roman" w:cs="Times New Roman"/>
        </w:rPr>
        <w:t>tehnisko dokumentāciju, iepirkuma līguma nosacījumus</w:t>
      </w:r>
      <w:r w:rsidRPr="008C75A5">
        <w:rPr>
          <w:rFonts w:ascii="Times New Roman" w:hAnsi="Times New Roman" w:cs="Times New Roman"/>
        </w:rPr>
        <w:t xml:space="preserve"> un Latvijas Republikas normatīvo aktu prasības.</w:t>
      </w:r>
    </w:p>
    <w:p w14:paraId="078ED045" w14:textId="4A864A49" w:rsidR="008C75A5" w:rsidRPr="008C75A5" w:rsidRDefault="008C75A5" w:rsidP="008C75A5">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8C75A5">
        <w:rPr>
          <w:rFonts w:ascii="Times New Roman" w:hAnsi="Times New Roman" w:cs="Times New Roman"/>
          <w:b/>
        </w:rPr>
        <w:t>Kvalitātes nodrošināšanas sistēma.</w:t>
      </w:r>
      <w:r w:rsidRPr="008C75A5">
        <w:rPr>
          <w:rFonts w:ascii="Times New Roman" w:hAnsi="Times New Roman" w:cs="Times New Roman"/>
        </w:rPr>
        <w:t xml:space="preserve"> Jāapraksta kvalitātes nodrošināšana un kontrole, norādot darbu kvalitātes kontroles mehānismu, izmantojamo materiālu kvalitātes kontroles mehānismu. Jāuzrāda atbildīgo personu (kontaktpersonu) vārdi, uzvārdi, kuri veiks katra darbu veid</w:t>
      </w:r>
      <w:r w:rsidR="00D11065">
        <w:rPr>
          <w:rFonts w:ascii="Times New Roman" w:hAnsi="Times New Roman" w:cs="Times New Roman"/>
        </w:rPr>
        <w:t xml:space="preserve">a kvalitātes kontroli būvdarbu </w:t>
      </w:r>
      <w:r w:rsidRPr="008C75A5">
        <w:rPr>
          <w:rFonts w:ascii="Times New Roman" w:hAnsi="Times New Roman" w:cs="Times New Roman"/>
        </w:rPr>
        <w:t>izpildes laikā, norādot iesaistīto personu atbildības līmeni darbu veikšanas procesā, kā arī īsi aprakstot, iesaistītas personas tiešos pienākumus un atbildības līmeni konkrēta darba veikšanā un Pasūtītāja priekšā. Jānorāda atbildīgo personu (kontaktpersonu) saziņas kārtību ar Pasūtītāju.</w:t>
      </w:r>
    </w:p>
    <w:p w14:paraId="48DA6D89" w14:textId="229EE8C6" w:rsidR="00B610C0" w:rsidRPr="00B610C0" w:rsidRDefault="008C75A5"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8C75A5">
        <w:rPr>
          <w:rFonts w:ascii="Times New Roman" w:hAnsi="Times New Roman" w:cs="Times New Roman"/>
          <w:b/>
        </w:rPr>
        <w:t>D</w:t>
      </w:r>
      <w:r w:rsidRPr="008C75A5">
        <w:rPr>
          <w:rFonts w:ascii="Times New Roman" w:eastAsia="Calibri" w:hAnsi="Times New Roman" w:cs="Times New Roman"/>
          <w:b/>
          <w:bCs/>
        </w:rPr>
        <w:t>arba drošības nodrošināšanas sistēma</w:t>
      </w:r>
      <w:r w:rsidRPr="008C75A5">
        <w:rPr>
          <w:rFonts w:ascii="Times New Roman" w:eastAsia="Calibri" w:hAnsi="Times New Roman" w:cs="Times New Roman"/>
          <w:bCs/>
          <w:i/>
        </w:rPr>
        <w:t>.</w:t>
      </w:r>
      <w:r w:rsidRPr="008C75A5">
        <w:rPr>
          <w:rFonts w:ascii="Times New Roman" w:eastAsia="Calibri" w:hAnsi="Times New Roman" w:cs="Times New Roman"/>
          <w:bCs/>
        </w:rPr>
        <w:t xml:space="preserve"> Jāapraksta darba drošīb</w:t>
      </w:r>
      <w:r w:rsidR="00B610C0">
        <w:rPr>
          <w:rFonts w:ascii="Times New Roman" w:eastAsia="Calibri" w:hAnsi="Times New Roman" w:cs="Times New Roman"/>
          <w:bCs/>
        </w:rPr>
        <w:t xml:space="preserve">as nodrošināšanas sistēma būvdarbu </w:t>
      </w:r>
      <w:r w:rsidRPr="00B610C0">
        <w:rPr>
          <w:rFonts w:ascii="Times New Roman" w:eastAsia="Calibri" w:hAnsi="Times New Roman" w:cs="Times New Roman"/>
          <w:bCs/>
        </w:rPr>
        <w:t xml:space="preserve">izpildes laikā (norādot visu nepieciešamo aizsardzības aprīkojumu, individuālos aizsardzības </w:t>
      </w:r>
      <w:r w:rsidRPr="00B610C0">
        <w:rPr>
          <w:rFonts w:ascii="Times New Roman" w:hAnsi="Times New Roman" w:cs="Times New Roman"/>
        </w:rPr>
        <w:t>līdzekļ</w:t>
      </w:r>
      <w:r w:rsidR="00B610C0" w:rsidRPr="00B610C0">
        <w:rPr>
          <w:rFonts w:ascii="Times New Roman" w:hAnsi="Times New Roman" w:cs="Times New Roman"/>
        </w:rPr>
        <w:t>us un citus būtiskus rādītājus)</w:t>
      </w:r>
      <w:r w:rsidR="00B610C0">
        <w:rPr>
          <w:rFonts w:ascii="Times New Roman" w:hAnsi="Times New Roman" w:cs="Times New Roman"/>
        </w:rPr>
        <w:t>.</w:t>
      </w:r>
    </w:p>
    <w:p w14:paraId="39D576B5" w14:textId="435459A0" w:rsidR="00B610C0" w:rsidRPr="00B610C0" w:rsidRDefault="00B610C0"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B610C0">
        <w:rPr>
          <w:rFonts w:ascii="Times New Roman" w:hAnsi="Times New Roman" w:cs="Times New Roman"/>
          <w:b/>
        </w:rPr>
        <w:t>Pretendents tehniskajam piedāvājuma pievieno</w:t>
      </w:r>
      <w:r w:rsidRPr="00B610C0">
        <w:rPr>
          <w:rFonts w:ascii="Times New Roman" w:hAnsi="Times New Roman" w:cs="Times New Roman"/>
        </w:rPr>
        <w:t xml:space="preserve"> aizpildītas lokālās tāmes</w:t>
      </w:r>
      <w:r w:rsidR="00E83E95">
        <w:rPr>
          <w:rFonts w:ascii="Times New Roman" w:hAnsi="Times New Roman" w:cs="Times New Roman"/>
        </w:rPr>
        <w:t xml:space="preserve"> </w:t>
      </w:r>
      <w:r w:rsidRPr="00B610C0">
        <w:rPr>
          <w:rFonts w:ascii="Times New Roman" w:hAnsi="Times New Roman" w:cs="Times New Roman"/>
        </w:rPr>
        <w:t>- “Lokālā tāme “Profesionālās izglītības kompetences</w:t>
      </w:r>
      <w:r w:rsidRPr="00B610C0">
        <w:rPr>
          <w:rFonts w:ascii="Times New Roman" w:eastAsia="Calibri" w:hAnsi="Times New Roman" w:cs="Times New Roman"/>
          <w:szCs w:val="22"/>
        </w:rPr>
        <w:t xml:space="preserve"> centra “Rīgas Dizaina un mākslas vidusskola” dienesta viesnīcas Rīga, Ēveles ielā 2 telpu pārplānošana un ieejas kāpņu atjaunošana</w:t>
      </w:r>
      <w:r w:rsidRPr="00B610C0">
        <w:rPr>
          <w:rFonts w:ascii="Times New Roman" w:hAnsi="Times New Roman" w:cs="Times New Roman"/>
          <w:sz w:val="22"/>
          <w:szCs w:val="22"/>
        </w:rPr>
        <w:t>”” un “Lokālā tāme “</w:t>
      </w:r>
      <w:r w:rsidRPr="00B610C0">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Pr="00B610C0">
        <w:rPr>
          <w:rFonts w:ascii="Times New Roman" w:hAnsi="Times New Roman" w:cs="Times New Roman"/>
          <w:sz w:val="22"/>
          <w:szCs w:val="22"/>
        </w:rPr>
        <w:t>””</w:t>
      </w:r>
      <w:r>
        <w:rPr>
          <w:rFonts w:ascii="Times New Roman" w:hAnsi="Times New Roman" w:cs="Times New Roman"/>
          <w:sz w:val="22"/>
          <w:szCs w:val="22"/>
        </w:rPr>
        <w:t>.</w:t>
      </w:r>
    </w:p>
    <w:p w14:paraId="7F1C0DBB" w14:textId="12CDBEDF" w:rsidR="008C75A5" w:rsidRPr="00B610C0" w:rsidRDefault="00B610C0"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B610C0">
        <w:rPr>
          <w:rFonts w:ascii="Times New Roman" w:hAnsi="Times New Roman" w:cs="Times New Roman"/>
        </w:rPr>
        <w:t>Ja</w:t>
      </w:r>
      <w:r w:rsidR="008C75A5" w:rsidRPr="00B610C0">
        <w:rPr>
          <w:rFonts w:ascii="Times New Roman" w:hAnsi="Times New Roman" w:cs="Times New Roman"/>
        </w:rPr>
        <w:t xml:space="preserve"> Pretendents izvēlas </w:t>
      </w:r>
      <w:r w:rsidR="00BC69C7" w:rsidRPr="00B610C0">
        <w:rPr>
          <w:rFonts w:ascii="Times New Roman" w:hAnsi="Times New Roman" w:cs="Times New Roman"/>
        </w:rPr>
        <w:t>lokālajās tāmēs (</w:t>
      </w:r>
      <w:r w:rsidR="00BC69C7" w:rsidRPr="00B610C0">
        <w:rPr>
          <w:rFonts w:ascii="Times New Roman" w:eastAsia="Calibri" w:hAnsi="Times New Roman" w:cs="Times New Roman"/>
        </w:rPr>
        <w:t>nolikuma 1</w:t>
      </w:r>
      <w:r w:rsidR="00E83E95">
        <w:rPr>
          <w:rFonts w:ascii="Times New Roman" w:eastAsia="Calibri" w:hAnsi="Times New Roman" w:cs="Times New Roman"/>
        </w:rPr>
        <w:t>2</w:t>
      </w:r>
      <w:r w:rsidR="00BC69C7" w:rsidRPr="00B610C0">
        <w:rPr>
          <w:rFonts w:ascii="Times New Roman" w:eastAsia="Calibri" w:hAnsi="Times New Roman" w:cs="Times New Roman"/>
        </w:rPr>
        <w:t>.1. un 1</w:t>
      </w:r>
      <w:r w:rsidR="00E83E95">
        <w:rPr>
          <w:rFonts w:ascii="Times New Roman" w:eastAsia="Calibri" w:hAnsi="Times New Roman" w:cs="Times New Roman"/>
        </w:rPr>
        <w:t>2</w:t>
      </w:r>
      <w:r w:rsidR="00BC69C7" w:rsidRPr="00B610C0">
        <w:rPr>
          <w:rFonts w:ascii="Times New Roman" w:eastAsia="Calibri" w:hAnsi="Times New Roman" w:cs="Times New Roman"/>
        </w:rPr>
        <w:t xml:space="preserve">.2. pielikums) </w:t>
      </w:r>
      <w:r w:rsidR="008C75A5" w:rsidRPr="00B610C0">
        <w:rPr>
          <w:rFonts w:ascii="Times New Roman" w:hAnsi="Times New Roman" w:cs="Times New Roman"/>
        </w:rPr>
        <w:t>norādītajiem materiāliem, iekārtām, aprīkojumam utt., piedāvāt analogu, tad attiecīgajā pozīcijā jānorāda piedāvātā analoga nosaukums, kā arī pie tehniskā piedāvājuma jāiesniedz salīdzinošu tabulu</w:t>
      </w:r>
      <w:r w:rsidR="00BC69C7" w:rsidRPr="00B610C0">
        <w:rPr>
          <w:rFonts w:ascii="Times New Roman" w:hAnsi="Times New Roman" w:cs="Times New Roman"/>
        </w:rPr>
        <w:t xml:space="preserve"> (tehniskā piedāvājuma 1.tabula)</w:t>
      </w:r>
      <w:r w:rsidR="008C75A5" w:rsidRPr="00B610C0">
        <w:rPr>
          <w:rFonts w:ascii="Times New Roman" w:hAnsi="Times New Roman" w:cs="Times New Roman"/>
        </w:rPr>
        <w:t xml:space="preserve">, kurā norādīts </w:t>
      </w:r>
      <w:r w:rsidR="00BC69C7" w:rsidRPr="00B610C0">
        <w:rPr>
          <w:rFonts w:ascii="Times New Roman" w:hAnsi="Times New Roman" w:cs="Times New Roman"/>
        </w:rPr>
        <w:t>izvirzītā</w:t>
      </w:r>
      <w:r w:rsidR="008C75A5" w:rsidRPr="00B610C0">
        <w:rPr>
          <w:rFonts w:ascii="Times New Roman" w:hAnsi="Times New Roman" w:cs="Times New Roman"/>
        </w:rPr>
        <w:t xml:space="preserve"> un piedāvātā analoga tehniskais salīdzinājums</w:t>
      </w:r>
      <w:r w:rsidR="008C75A5" w:rsidRPr="00B610C0">
        <w:rPr>
          <w:rFonts w:ascii="Times New Roman" w:hAnsi="Times New Roman" w:cs="Times New Roman"/>
          <w:i/>
        </w:rPr>
        <w:t>.</w:t>
      </w:r>
      <w:r w:rsidR="008C75A5" w:rsidRPr="00B610C0">
        <w:rPr>
          <w:rFonts w:ascii="Times New Roman" w:hAnsi="Times New Roman" w:cs="Times New Roman"/>
        </w:rPr>
        <w:t xml:space="preserve"> Ja p</w:t>
      </w:r>
      <w:r w:rsidR="00130EE1">
        <w:rPr>
          <w:rFonts w:ascii="Times New Roman" w:hAnsi="Times New Roman" w:cs="Times New Roman"/>
        </w:rPr>
        <w:t>retendents nepiedāvā analogu</w:t>
      </w:r>
      <w:r w:rsidR="008C75A5" w:rsidRPr="00B610C0">
        <w:rPr>
          <w:rFonts w:ascii="Times New Roman" w:hAnsi="Times New Roman" w:cs="Times New Roman"/>
        </w:rPr>
        <w:t>, tad attiecīgajā Lokālās tāmes pozīcijā jāsvītro vārdi “vai analogs”.</w:t>
      </w:r>
    </w:p>
    <w:p w14:paraId="7247BBB0" w14:textId="39564C45" w:rsidR="008C75A5" w:rsidRPr="008C75A5" w:rsidRDefault="00BC69C7" w:rsidP="008C75A5">
      <w:pPr>
        <w:jc w:val="both"/>
        <w:rPr>
          <w:rFonts w:ascii="Times New Roman" w:hAnsi="Times New Roman" w:cs="Times New Roman"/>
          <w:i/>
        </w:rPr>
      </w:pPr>
      <w:r>
        <w:rPr>
          <w:rFonts w:ascii="Times New Roman" w:hAnsi="Times New Roman" w:cs="Times New Roman"/>
          <w:i/>
        </w:rPr>
        <w:t>1.</w:t>
      </w:r>
      <w:r w:rsidR="008C75A5" w:rsidRPr="008C75A5">
        <w:rPr>
          <w:rFonts w:ascii="Times New Roman" w:hAnsi="Times New Roman" w:cs="Times New Roman"/>
          <w:i/>
        </w:rPr>
        <w:t>.tabula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552"/>
        <w:gridCol w:w="2268"/>
      </w:tblGrid>
      <w:tr w:rsidR="008C75A5" w:rsidRPr="008C75A5" w14:paraId="2E7CD549" w14:textId="77777777" w:rsidTr="006A2420">
        <w:trPr>
          <w:trHeight w:val="874"/>
        </w:trPr>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4F83969" w14:textId="539A3958" w:rsidR="008C75A5" w:rsidRPr="008C75A5" w:rsidRDefault="00BC69C7" w:rsidP="006A2420">
            <w:pPr>
              <w:jc w:val="center"/>
              <w:rPr>
                <w:rFonts w:ascii="Times New Roman" w:hAnsi="Times New Roman" w:cs="Times New Roman"/>
                <w:b/>
              </w:rPr>
            </w:pPr>
            <w:r>
              <w:rPr>
                <w:rFonts w:ascii="Times New Roman" w:hAnsi="Times New Roman" w:cs="Times New Roman"/>
              </w:rPr>
              <w:t>A</w:t>
            </w:r>
            <w:r w:rsidR="008C75A5" w:rsidRPr="008C75A5">
              <w:rPr>
                <w:rFonts w:ascii="Times New Roman" w:hAnsi="Times New Roman" w:cs="Times New Roman"/>
              </w:rPr>
              <w:t xml:space="preserve">naloga nosaukums (marka) </w:t>
            </w:r>
          </w:p>
        </w:tc>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1BF4F55" w14:textId="77777777" w:rsidR="008C75A5" w:rsidRPr="008C75A5" w:rsidRDefault="008C75A5" w:rsidP="006A2420">
            <w:pPr>
              <w:jc w:val="center"/>
              <w:rPr>
                <w:rFonts w:ascii="Times New Roman" w:hAnsi="Times New Roman" w:cs="Times New Roman"/>
                <w:b/>
              </w:rPr>
            </w:pPr>
            <w:r w:rsidRPr="008C75A5">
              <w:rPr>
                <w:rFonts w:ascii="Times New Roman" w:hAnsi="Times New Roman" w:cs="Times New Roman"/>
              </w:rPr>
              <w:t>Lokālās tāmes pozīcija, kurai piedāvāts ekvivalents</w:t>
            </w:r>
          </w:p>
        </w:tc>
        <w:tc>
          <w:tcPr>
            <w:tcW w:w="25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532FB8" w14:textId="5950AF4A" w:rsidR="008C75A5" w:rsidRPr="008C75A5" w:rsidRDefault="00BC69C7" w:rsidP="006A2420">
            <w:pPr>
              <w:jc w:val="center"/>
              <w:rPr>
                <w:rFonts w:ascii="Times New Roman" w:hAnsi="Times New Roman" w:cs="Times New Roman"/>
                <w:b/>
              </w:rPr>
            </w:pPr>
            <w:r>
              <w:rPr>
                <w:rFonts w:ascii="Times New Roman" w:hAnsi="Times New Roman" w:cs="Times New Roman"/>
              </w:rPr>
              <w:t>A</w:t>
            </w:r>
            <w:r w:rsidR="008C75A5" w:rsidRPr="008C75A5">
              <w:rPr>
                <w:rFonts w:ascii="Times New Roman" w:hAnsi="Times New Roman" w:cs="Times New Roman"/>
              </w:rPr>
              <w:t>naloga tehniskais raksturojums, kas apliecina ekvivalenci Lokālajā tāmē prasītajam</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5A7665" w14:textId="77777777" w:rsidR="008C75A5" w:rsidRPr="008C75A5" w:rsidRDefault="008C75A5" w:rsidP="006A2420">
            <w:pPr>
              <w:jc w:val="center"/>
              <w:rPr>
                <w:rFonts w:ascii="Times New Roman" w:hAnsi="Times New Roman" w:cs="Times New Roman"/>
              </w:rPr>
            </w:pPr>
            <w:r w:rsidRPr="008C75A5">
              <w:rPr>
                <w:rFonts w:ascii="Times New Roman" w:hAnsi="Times New Roman" w:cs="Times New Roman"/>
              </w:rPr>
              <w:t>Norāda dokumenta nosaukumu un pievieno to piedāvājumam**</w:t>
            </w:r>
          </w:p>
        </w:tc>
      </w:tr>
      <w:tr w:rsidR="008C75A5" w:rsidRPr="008C75A5" w14:paraId="5BE7D97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060F2E22"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0F699550"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091D210"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5348BE6" w14:textId="77777777" w:rsidR="008C75A5" w:rsidRPr="008C75A5" w:rsidRDefault="008C75A5" w:rsidP="006A2420">
            <w:pPr>
              <w:jc w:val="center"/>
              <w:rPr>
                <w:rFonts w:ascii="Times New Roman" w:hAnsi="Times New Roman" w:cs="Times New Roman"/>
              </w:rPr>
            </w:pPr>
          </w:p>
        </w:tc>
      </w:tr>
      <w:tr w:rsidR="008C75A5" w:rsidRPr="008C75A5" w14:paraId="31FDAE30"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688E54B6"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3754C9F2"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AD41E1B"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693DFCE" w14:textId="77777777" w:rsidR="008C75A5" w:rsidRPr="008C75A5" w:rsidRDefault="008C75A5" w:rsidP="006A2420">
            <w:pPr>
              <w:jc w:val="center"/>
              <w:rPr>
                <w:rFonts w:ascii="Times New Roman" w:hAnsi="Times New Roman" w:cs="Times New Roman"/>
              </w:rPr>
            </w:pPr>
          </w:p>
        </w:tc>
      </w:tr>
      <w:tr w:rsidR="008C75A5" w:rsidRPr="008C75A5" w14:paraId="7E0B1EE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6C1044CC"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472C2C63"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04AFA98F"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2089363" w14:textId="77777777" w:rsidR="008C75A5" w:rsidRPr="008C75A5" w:rsidRDefault="008C75A5" w:rsidP="006A2420">
            <w:pPr>
              <w:jc w:val="center"/>
              <w:rPr>
                <w:rFonts w:ascii="Times New Roman" w:hAnsi="Times New Roman" w:cs="Times New Roman"/>
              </w:rPr>
            </w:pPr>
          </w:p>
        </w:tc>
      </w:tr>
      <w:tr w:rsidR="008C75A5" w:rsidRPr="008C75A5" w14:paraId="1220340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0BAD208B"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0BC636F6"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E373343"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B67E83" w14:textId="77777777" w:rsidR="008C75A5" w:rsidRPr="008C75A5" w:rsidRDefault="008C75A5" w:rsidP="006A2420">
            <w:pPr>
              <w:jc w:val="center"/>
              <w:rPr>
                <w:rFonts w:ascii="Times New Roman" w:hAnsi="Times New Roman" w:cs="Times New Roman"/>
              </w:rPr>
            </w:pPr>
          </w:p>
        </w:tc>
      </w:tr>
      <w:tr w:rsidR="008C75A5" w:rsidRPr="008C75A5" w14:paraId="79155B5E"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787861C7"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3D4C17D0"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2B3A5E9B"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94C2431" w14:textId="77777777" w:rsidR="008C75A5" w:rsidRPr="008C75A5" w:rsidRDefault="008C75A5" w:rsidP="006A2420">
            <w:pPr>
              <w:jc w:val="center"/>
              <w:rPr>
                <w:rFonts w:ascii="Times New Roman" w:hAnsi="Times New Roman" w:cs="Times New Roman"/>
              </w:rPr>
            </w:pPr>
          </w:p>
        </w:tc>
      </w:tr>
      <w:tr w:rsidR="008C75A5" w:rsidRPr="008C75A5" w14:paraId="1C6ED046"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435F10D2" w14:textId="77777777" w:rsidR="008C75A5" w:rsidRPr="008C75A5" w:rsidRDefault="008C75A5" w:rsidP="006A2420">
            <w:pPr>
              <w:jc w:val="center"/>
              <w:rPr>
                <w:rFonts w:ascii="Times New Roman" w:hAnsi="Times New Roman" w:cs="Times New Roman"/>
                <w:b/>
              </w:rPr>
            </w:pPr>
            <w:r w:rsidRPr="008C75A5">
              <w:rPr>
                <w:rFonts w:ascii="Times New Roman"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vAlign w:val="center"/>
          </w:tcPr>
          <w:p w14:paraId="311522E1"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2E7DC5F"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3FDD8B0" w14:textId="77777777" w:rsidR="008C75A5" w:rsidRPr="008C75A5" w:rsidRDefault="008C75A5" w:rsidP="006A2420">
            <w:pPr>
              <w:jc w:val="center"/>
              <w:rPr>
                <w:rFonts w:ascii="Times New Roman" w:hAnsi="Times New Roman" w:cs="Times New Roman"/>
              </w:rPr>
            </w:pPr>
          </w:p>
        </w:tc>
      </w:tr>
    </w:tbl>
    <w:p w14:paraId="6238DC54" w14:textId="62D6E8F5" w:rsidR="008C75A5" w:rsidRPr="008C75A5" w:rsidRDefault="008C75A5" w:rsidP="008C75A5">
      <w:pPr>
        <w:jc w:val="both"/>
        <w:rPr>
          <w:rFonts w:ascii="Times New Roman" w:hAnsi="Times New Roman" w:cs="Times New Roman"/>
        </w:rPr>
      </w:pPr>
      <w:r w:rsidRPr="008C75A5">
        <w:rPr>
          <w:rFonts w:ascii="Times New Roman" w:hAnsi="Times New Roman" w:cs="Times New Roman"/>
        </w:rPr>
        <w:t xml:space="preserve">** Pretendents savā piedāvājumā ar dokumentiem, ko </w:t>
      </w:r>
      <w:r w:rsidR="00B610C0">
        <w:rPr>
          <w:rFonts w:ascii="Times New Roman" w:hAnsi="Times New Roman" w:cs="Times New Roman"/>
        </w:rPr>
        <w:t xml:space="preserve">paredz normatīvie akti </w:t>
      </w:r>
      <w:r w:rsidRPr="008C75A5">
        <w:rPr>
          <w:rFonts w:ascii="Times New Roman" w:hAnsi="Times New Roman" w:cs="Times New Roman"/>
        </w:rPr>
        <w:t>pierāda, ka piedāvājums ir analogs.</w:t>
      </w:r>
    </w:p>
    <w:p w14:paraId="3A69669F" w14:textId="77777777" w:rsidR="008C75A5" w:rsidRPr="008C75A5" w:rsidRDefault="008C75A5" w:rsidP="008C75A5">
      <w:pPr>
        <w:jc w:val="both"/>
        <w:rPr>
          <w:rFonts w:ascii="Times New Roman" w:hAnsi="Times New Roman" w:cs="Times New Roman"/>
        </w:rPr>
      </w:pPr>
    </w:p>
    <w:p w14:paraId="7892AF02" w14:textId="16AA7BDB" w:rsidR="008C75A5" w:rsidRPr="00B610C0" w:rsidRDefault="008C75A5" w:rsidP="008C75A5">
      <w:pPr>
        <w:pStyle w:val="Sarakstarindkopa"/>
        <w:widowControl/>
        <w:numPr>
          <w:ilvl w:val="0"/>
          <w:numId w:val="56"/>
        </w:numPr>
        <w:spacing w:after="120"/>
        <w:jc w:val="both"/>
        <w:rPr>
          <w:rFonts w:ascii="Times New Roman" w:eastAsia="ArialMT" w:hAnsi="Times New Roman" w:cs="Times New Roman"/>
          <w:b/>
          <w:i/>
          <w:iCs/>
          <w:color w:val="auto"/>
        </w:rPr>
      </w:pPr>
      <w:r w:rsidRPr="00B610C0">
        <w:rPr>
          <w:rFonts w:ascii="Times New Roman" w:hAnsi="Times New Roman" w:cs="Times New Roman"/>
          <w:b/>
          <w:color w:val="auto"/>
        </w:rPr>
        <w:t>Būvdarbu izpildes kalendārais grafiks.</w:t>
      </w:r>
      <w:r w:rsidRPr="00B610C0">
        <w:rPr>
          <w:rFonts w:ascii="Times New Roman" w:hAnsi="Times New Roman" w:cs="Times New Roman"/>
          <w:color w:val="auto"/>
        </w:rPr>
        <w:t xml:space="preserve"> </w:t>
      </w:r>
      <w:r w:rsidRPr="00B610C0">
        <w:rPr>
          <w:rFonts w:ascii="Times New Roman" w:eastAsia="Calibri" w:hAnsi="Times New Roman" w:cs="Times New Roman"/>
          <w:color w:val="auto"/>
          <w:szCs w:val="22"/>
        </w:rPr>
        <w:t>Tabulas veidā jānorāda tehniskajā specifikācijā</w:t>
      </w:r>
      <w:r w:rsidR="00B610C0" w:rsidRPr="00B610C0">
        <w:rPr>
          <w:rFonts w:ascii="Times New Roman" w:eastAsia="Calibri" w:hAnsi="Times New Roman" w:cs="Times New Roman"/>
          <w:color w:val="auto"/>
          <w:szCs w:val="22"/>
        </w:rPr>
        <w:t xml:space="preserve"> (1. Pielikuma 5.punkts “būvdarbu organizācijas termiņš”)</w:t>
      </w:r>
      <w:r w:rsidRPr="00B610C0">
        <w:rPr>
          <w:rFonts w:ascii="Times New Roman" w:eastAsia="Calibri" w:hAnsi="Times New Roman" w:cs="Times New Roman"/>
          <w:color w:val="auto"/>
          <w:szCs w:val="22"/>
        </w:rPr>
        <w:t xml:space="preserve"> minēto darbu izpildes izvērstais grafiks</w:t>
      </w:r>
      <w:r w:rsidR="004B1F29" w:rsidRPr="00B610C0">
        <w:rPr>
          <w:rFonts w:ascii="Times New Roman" w:eastAsia="Calibri" w:hAnsi="Times New Roman" w:cs="Times New Roman"/>
          <w:color w:val="auto"/>
          <w:szCs w:val="22"/>
        </w:rPr>
        <w:t xml:space="preserve">, </w:t>
      </w:r>
      <w:r w:rsidRPr="00B610C0">
        <w:rPr>
          <w:rFonts w:ascii="Times New Roman" w:eastAsia="Arial Unicode MS" w:hAnsi="Times New Roman" w:cs="Times New Roman"/>
          <w:bCs/>
          <w:color w:val="auto"/>
        </w:rPr>
        <w:t xml:space="preserve">kurā </w:t>
      </w:r>
      <w:r w:rsidRPr="00B610C0">
        <w:rPr>
          <w:rFonts w:ascii="Times New Roman" w:hAnsi="Times New Roman" w:cs="Times New Roman"/>
          <w:color w:val="auto"/>
          <w:u w:val="single"/>
        </w:rPr>
        <w:t>jānorāda</w:t>
      </w:r>
      <w:r w:rsidRPr="00B610C0">
        <w:rPr>
          <w:rFonts w:ascii="Times New Roman" w:hAnsi="Times New Roman" w:cs="Times New Roman"/>
          <w:color w:val="auto"/>
        </w:rPr>
        <w:t xml:space="preserve"> veica</w:t>
      </w:r>
      <w:r w:rsidR="00BC69C7" w:rsidRPr="00B610C0">
        <w:rPr>
          <w:rFonts w:ascii="Times New Roman" w:hAnsi="Times New Roman" w:cs="Times New Roman"/>
          <w:color w:val="auto"/>
        </w:rPr>
        <w:t>mie darbi un to izpildes termiņi</w:t>
      </w:r>
      <w:r w:rsidR="00B610C0">
        <w:rPr>
          <w:rFonts w:ascii="Times New Roman" w:hAnsi="Times New Roman" w:cs="Times New Roman"/>
          <w:color w:val="auto"/>
        </w:rPr>
        <w:t xml:space="preserve">. </w:t>
      </w:r>
      <w:r w:rsidRPr="00B610C0">
        <w:rPr>
          <w:rFonts w:ascii="Times New Roman" w:hAnsi="Times New Roman" w:cs="Times New Roman"/>
          <w:color w:val="auto"/>
        </w:rPr>
        <w:t xml:space="preserve">Pretendentam </w:t>
      </w:r>
      <w:r w:rsidR="00B610C0">
        <w:rPr>
          <w:rFonts w:ascii="Times New Roman" w:hAnsi="Times New Roman" w:cs="Times New Roman"/>
          <w:color w:val="auto"/>
        </w:rPr>
        <w:t>jāparedz laiks</w:t>
      </w:r>
      <w:r w:rsidRPr="00B610C0">
        <w:rPr>
          <w:rFonts w:ascii="Times New Roman" w:hAnsi="Times New Roman" w:cs="Times New Roman"/>
          <w:color w:val="auto"/>
        </w:rPr>
        <w:t xml:space="preserve"> izpilddokumentācijas sagatavošanai/saskaņošanai un objekta nodošanai ekspluatācijā.</w:t>
      </w:r>
    </w:p>
    <w:p w14:paraId="5191DD8E" w14:textId="77777777" w:rsidR="008C75A5" w:rsidRPr="008C75A5" w:rsidRDefault="008C75A5" w:rsidP="008C75A5">
      <w:pPr>
        <w:pStyle w:val="Sarakstarindkopa"/>
        <w:widowControl/>
        <w:spacing w:after="120"/>
        <w:ind w:left="360"/>
        <w:jc w:val="both"/>
        <w:rPr>
          <w:rFonts w:ascii="Times New Roman" w:eastAsia="ArialMT" w:hAnsi="Times New Roman" w:cs="Times New Roman"/>
          <w:b/>
          <w:i/>
          <w:iCs/>
          <w:color w:val="FF0000"/>
        </w:rPr>
      </w:pPr>
    </w:p>
    <w:p w14:paraId="2E50EA58" w14:textId="3CCD4AA8" w:rsidR="008C75A5" w:rsidRPr="000B2653" w:rsidRDefault="008C75A5" w:rsidP="008C75A5">
      <w:pPr>
        <w:pStyle w:val="Sarakstarindkopa"/>
        <w:widowControl/>
        <w:numPr>
          <w:ilvl w:val="0"/>
          <w:numId w:val="56"/>
        </w:numPr>
        <w:tabs>
          <w:tab w:val="left" w:pos="284"/>
        </w:tabs>
        <w:autoSpaceDN w:val="0"/>
        <w:spacing w:before="120"/>
        <w:jc w:val="both"/>
        <w:rPr>
          <w:rFonts w:ascii="Times New Roman" w:hAnsi="Times New Roman" w:cs="Times New Roman"/>
        </w:rPr>
      </w:pPr>
      <w:r w:rsidRPr="008C75A5">
        <w:rPr>
          <w:rFonts w:ascii="Times New Roman" w:hAnsi="Times New Roman" w:cs="Times New Roman"/>
          <w:b/>
        </w:rPr>
        <w:t>N</w:t>
      </w:r>
      <w:r w:rsidRPr="008C75A5">
        <w:rPr>
          <w:rFonts w:ascii="Times New Roman" w:eastAsia="Calibri" w:hAnsi="Times New Roman" w:cs="Times New Roman"/>
          <w:b/>
          <w:szCs w:val="22"/>
        </w:rPr>
        <w:t>audas plūsma</w:t>
      </w:r>
      <w:r w:rsidRPr="008C75A5">
        <w:rPr>
          <w:rFonts w:ascii="Times New Roman" w:eastAsia="Calibri" w:hAnsi="Times New Roman" w:cs="Times New Roman"/>
          <w:b/>
          <w:i/>
          <w:szCs w:val="22"/>
        </w:rPr>
        <w:t>.</w:t>
      </w:r>
      <w:r w:rsidRPr="008C75A5">
        <w:rPr>
          <w:rFonts w:ascii="Times New Roman" w:eastAsia="Calibri" w:hAnsi="Times New Roman" w:cs="Times New Roman"/>
          <w:szCs w:val="22"/>
        </w:rPr>
        <w:t xml:space="preserve"> </w:t>
      </w:r>
      <w:r w:rsidRPr="00134B66">
        <w:rPr>
          <w:rFonts w:ascii="Times New Roman" w:eastAsia="Calibri" w:hAnsi="Times New Roman" w:cs="Times New Roman"/>
          <w:color w:val="auto"/>
          <w:szCs w:val="22"/>
        </w:rPr>
        <w:t>Tabulas veidā jāattēlo plānotā naudas plūsma pa mēnešiem, ievērojot līgum</w:t>
      </w:r>
      <w:r w:rsidR="00BC69C7" w:rsidRPr="00134B66">
        <w:rPr>
          <w:rFonts w:ascii="Times New Roman" w:eastAsia="Calibri" w:hAnsi="Times New Roman" w:cs="Times New Roman"/>
          <w:color w:val="auto"/>
          <w:szCs w:val="22"/>
        </w:rPr>
        <w:t xml:space="preserve">projekta </w:t>
      </w:r>
      <w:r w:rsidRPr="00134B66">
        <w:rPr>
          <w:rFonts w:ascii="Times New Roman" w:eastAsia="Calibri" w:hAnsi="Times New Roman" w:cs="Times New Roman"/>
          <w:color w:val="auto"/>
          <w:szCs w:val="22"/>
        </w:rPr>
        <w:t>noteikto maksāšanas kārtību.</w:t>
      </w:r>
      <w:r w:rsidRPr="00134B66">
        <w:rPr>
          <w:rFonts w:ascii="Times New Roman" w:eastAsia="Arial Unicode MS" w:hAnsi="Times New Roman" w:cs="Times New Roman"/>
          <w:bCs/>
          <w:color w:val="auto"/>
          <w:highlight w:val="yellow"/>
        </w:rPr>
        <w:t xml:space="preserve"> </w:t>
      </w:r>
    </w:p>
    <w:p w14:paraId="737CEBF1" w14:textId="77777777" w:rsidR="000B2653" w:rsidRPr="000B2653" w:rsidRDefault="000B2653" w:rsidP="000B2653">
      <w:pPr>
        <w:pStyle w:val="Sarakstarindkopa"/>
        <w:rPr>
          <w:rFonts w:ascii="Times New Roman" w:hAnsi="Times New Roman" w:cs="Times New Roman"/>
        </w:rPr>
      </w:pPr>
    </w:p>
    <w:p w14:paraId="06793899" w14:textId="60745E21" w:rsidR="000B2653" w:rsidRPr="000B2653" w:rsidRDefault="000B2653" w:rsidP="008C75A5">
      <w:pPr>
        <w:pStyle w:val="Sarakstarindkopa"/>
        <w:widowControl/>
        <w:numPr>
          <w:ilvl w:val="0"/>
          <w:numId w:val="56"/>
        </w:numPr>
        <w:tabs>
          <w:tab w:val="left" w:pos="284"/>
        </w:tabs>
        <w:autoSpaceDN w:val="0"/>
        <w:spacing w:before="120"/>
        <w:jc w:val="both"/>
        <w:rPr>
          <w:rFonts w:ascii="Times New Roman" w:hAnsi="Times New Roman" w:cs="Times New Roman"/>
          <w:b/>
        </w:rPr>
      </w:pPr>
      <w:r w:rsidRPr="000B2653">
        <w:rPr>
          <w:rFonts w:ascii="Times New Roman" w:hAnsi="Times New Roman" w:cs="Times New Roman"/>
          <w:b/>
        </w:rPr>
        <w:t>Darba organizācijas kārtība garantijas laikā</w:t>
      </w:r>
      <w:r>
        <w:rPr>
          <w:rFonts w:ascii="Times New Roman" w:hAnsi="Times New Roman" w:cs="Times New Roman"/>
        </w:rPr>
        <w:t>, kas atspoguļo pretendenta rīcību defektu novēršanai garantijas laikā.</w:t>
      </w:r>
    </w:p>
    <w:p w14:paraId="6A9DAF3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3E56FF4F"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2A8D53FD"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ADBE608"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511CC1BE"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57416885"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3538FA3"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37BA011C" w14:textId="77777777" w:rsidR="002B0CFB" w:rsidRDefault="002B0CFB" w:rsidP="002B0CFB">
      <w:pPr>
        <w:suppressAutoHyphens/>
        <w:spacing w:line="276" w:lineRule="auto"/>
        <w:ind w:left="3249" w:hanging="3249"/>
        <w:rPr>
          <w:rFonts w:ascii="Times New Roman" w:hAnsi="Times New Roman" w:cs="Times New Roman"/>
          <w:sz w:val="22"/>
          <w:szCs w:val="22"/>
          <w:lang w:eastAsia="ar-SA"/>
        </w:rPr>
      </w:pPr>
    </w:p>
    <w:p w14:paraId="3114819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8571494" w14:textId="77777777" w:rsidR="002B0CFB" w:rsidRPr="00B31B02" w:rsidRDefault="002B0CFB" w:rsidP="002B0CFB">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0FBD3547" w14:textId="77777777" w:rsidR="002B0CFB" w:rsidRPr="00B31B02" w:rsidRDefault="002B0CFB" w:rsidP="002B0CFB">
      <w:pPr>
        <w:keepNext/>
        <w:spacing w:line="276" w:lineRule="auto"/>
        <w:rPr>
          <w:rFonts w:ascii="Times New Roman" w:hAnsi="Times New Roman" w:cs="Times New Roman"/>
          <w:sz w:val="22"/>
          <w:szCs w:val="22"/>
        </w:rPr>
      </w:pPr>
    </w:p>
    <w:p w14:paraId="68B1B184" w14:textId="77777777" w:rsidR="002B0CFB" w:rsidRPr="00B31B02" w:rsidRDefault="002B0CFB" w:rsidP="002B0CFB">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9"/>
      </w:r>
      <w:r w:rsidRPr="00B31B02">
        <w:rPr>
          <w:rFonts w:ascii="Times New Roman" w:hAnsi="Times New Roman" w:cs="Times New Roman"/>
          <w:sz w:val="22"/>
          <w:szCs w:val="22"/>
        </w:rPr>
        <w:t xml:space="preserve">: </w:t>
      </w:r>
    </w:p>
    <w:p w14:paraId="03F41529"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45DC7134" w14:textId="77777777" w:rsidR="002B0CFB" w:rsidRPr="00B31B02" w:rsidRDefault="002B0CFB" w:rsidP="002B0CFB">
      <w:pPr>
        <w:keepNext/>
        <w:spacing w:line="276" w:lineRule="auto"/>
        <w:ind w:left="3969"/>
        <w:rPr>
          <w:rFonts w:ascii="Times New Roman" w:hAnsi="Times New Roman" w:cs="Times New Roman"/>
          <w:sz w:val="22"/>
          <w:szCs w:val="22"/>
        </w:rPr>
      </w:pPr>
    </w:p>
    <w:p w14:paraId="34EFB148"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6A70E561" w14:textId="77777777" w:rsidR="002B0CFB" w:rsidRPr="00B31B02" w:rsidRDefault="002B0CFB" w:rsidP="002B0CFB">
      <w:pPr>
        <w:keepNext/>
        <w:spacing w:line="276" w:lineRule="auto"/>
        <w:ind w:left="3969"/>
        <w:rPr>
          <w:rFonts w:ascii="Times New Roman" w:hAnsi="Times New Roman" w:cs="Times New Roman"/>
          <w:sz w:val="22"/>
          <w:szCs w:val="22"/>
        </w:rPr>
      </w:pPr>
    </w:p>
    <w:p w14:paraId="081CAC5C" w14:textId="77777777" w:rsidR="002B0CFB" w:rsidRDefault="002B0CFB" w:rsidP="002B0CFB">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7ABB8E8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46A12545" w14:textId="77777777" w:rsidR="00310179" w:rsidRDefault="0031017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2F1FAA99" w14:textId="75082DDC"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lastRenderedPageBreak/>
        <w:t xml:space="preserve">13.pielikums </w:t>
      </w:r>
    </w:p>
    <w:p w14:paraId="6CE083F3" w14:textId="77777777"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 xml:space="preserve">Atklātā konkursa </w:t>
      </w:r>
    </w:p>
    <w:p w14:paraId="7C32EF58" w14:textId="7D67F7FA"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identifikācijas Nr.</w:t>
      </w:r>
      <w:r w:rsidR="006215B2" w:rsidRPr="00CA3EF7">
        <w:rPr>
          <w:rFonts w:ascii="Times New Roman" w:hAnsi="Times New Roman"/>
          <w:color w:val="auto"/>
        </w:rPr>
        <w:t xml:space="preserve"> RDMV 2018-2/ERAF</w:t>
      </w:r>
    </w:p>
    <w:p w14:paraId="4914FCBA" w14:textId="77777777"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“Būvdarbi Rīgā, Kr. Valdemāra ielā 139 un Ēveles ielā 2”</w:t>
      </w:r>
    </w:p>
    <w:p w14:paraId="23725671" w14:textId="77777777" w:rsidR="00310179" w:rsidRDefault="00310179" w:rsidP="00310179">
      <w:pPr>
        <w:suppressAutoHyphens/>
        <w:spacing w:line="276" w:lineRule="auto"/>
        <w:ind w:left="3249" w:firstLine="720"/>
        <w:rPr>
          <w:rFonts w:ascii="Times New Roman" w:hAnsi="Times New Roman" w:cs="Times New Roman"/>
          <w:sz w:val="22"/>
          <w:szCs w:val="22"/>
          <w:lang w:eastAsia="ar-SA"/>
        </w:rPr>
      </w:pPr>
    </w:p>
    <w:p w14:paraId="45304BDA" w14:textId="77777777" w:rsidR="00310179" w:rsidRDefault="00310179" w:rsidP="00310179">
      <w:pPr>
        <w:suppressAutoHyphens/>
        <w:spacing w:line="276" w:lineRule="auto"/>
        <w:ind w:left="3249" w:firstLine="720"/>
        <w:rPr>
          <w:rFonts w:ascii="Times New Roman" w:hAnsi="Times New Roman" w:cs="Times New Roman"/>
          <w:sz w:val="22"/>
          <w:szCs w:val="22"/>
          <w:lang w:eastAsia="ar-SA"/>
        </w:rPr>
      </w:pPr>
    </w:p>
    <w:p w14:paraId="68DAD3B1" w14:textId="33AD3613" w:rsidR="00310179" w:rsidRDefault="00310179" w:rsidP="00310179">
      <w:pPr>
        <w:suppressAutoHyphens/>
        <w:spacing w:line="276" w:lineRule="auto"/>
        <w:jc w:val="center"/>
        <w:rPr>
          <w:rFonts w:ascii="Times New Roman" w:hAnsi="Times New Roman" w:cs="Times New Roman"/>
          <w:b/>
          <w:sz w:val="22"/>
          <w:szCs w:val="22"/>
          <w:lang w:eastAsia="ar-SA"/>
        </w:rPr>
      </w:pPr>
      <w:r w:rsidRPr="00310179">
        <w:rPr>
          <w:rFonts w:ascii="Times New Roman" w:hAnsi="Times New Roman" w:cs="Times New Roman"/>
          <w:b/>
          <w:sz w:val="22"/>
          <w:szCs w:val="22"/>
          <w:lang w:eastAsia="ar-SA"/>
        </w:rPr>
        <w:t>FINANŠU PIEDĀVĀJUMS</w:t>
      </w:r>
    </w:p>
    <w:p w14:paraId="164519D6" w14:textId="77777777" w:rsidR="00310179" w:rsidRDefault="00310179" w:rsidP="00310179">
      <w:pPr>
        <w:suppressAutoHyphens/>
        <w:spacing w:line="276" w:lineRule="auto"/>
        <w:jc w:val="center"/>
        <w:rPr>
          <w:rFonts w:ascii="Times New Roman" w:hAnsi="Times New Roman" w:cs="Times New Roman"/>
          <w:b/>
          <w:sz w:val="22"/>
          <w:szCs w:val="22"/>
          <w:lang w:eastAsia="ar-SA"/>
        </w:rPr>
      </w:pPr>
    </w:p>
    <w:p w14:paraId="73FCF74A" w14:textId="77777777" w:rsidR="00310179" w:rsidRDefault="00310179" w:rsidP="00310179">
      <w:pPr>
        <w:suppressAutoHyphens/>
        <w:spacing w:line="276" w:lineRule="auto"/>
        <w:jc w:val="center"/>
        <w:rPr>
          <w:rFonts w:ascii="Times New Roman" w:hAnsi="Times New Roman" w:cs="Times New Roman"/>
          <w:b/>
          <w:sz w:val="22"/>
          <w:szCs w:val="22"/>
          <w:lang w:eastAsia="ar-SA"/>
        </w:rPr>
      </w:pPr>
    </w:p>
    <w:tbl>
      <w:tblPr>
        <w:tblStyle w:val="Reatabula"/>
        <w:tblW w:w="5000" w:type="pct"/>
        <w:tblLook w:val="04A0" w:firstRow="1" w:lastRow="0" w:firstColumn="1" w:lastColumn="0" w:noHBand="0" w:noVBand="1"/>
      </w:tblPr>
      <w:tblGrid>
        <w:gridCol w:w="883"/>
        <w:gridCol w:w="2588"/>
        <w:gridCol w:w="1954"/>
        <w:gridCol w:w="1954"/>
        <w:gridCol w:w="1952"/>
      </w:tblGrid>
      <w:tr w:rsidR="00470050" w14:paraId="167E87E2" w14:textId="1C2E43FB" w:rsidTr="00470050">
        <w:tc>
          <w:tcPr>
            <w:tcW w:w="473" w:type="pct"/>
          </w:tcPr>
          <w:p w14:paraId="7965BDAB" w14:textId="03EB94D5"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Nr.p.k.</w:t>
            </w:r>
          </w:p>
        </w:tc>
        <w:tc>
          <w:tcPr>
            <w:tcW w:w="1387" w:type="pct"/>
          </w:tcPr>
          <w:p w14:paraId="4F2A4580" w14:textId="291DCB22"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Pakalpojums</w:t>
            </w:r>
          </w:p>
        </w:tc>
        <w:tc>
          <w:tcPr>
            <w:tcW w:w="1047" w:type="pct"/>
          </w:tcPr>
          <w:p w14:paraId="23B92D6C" w14:textId="4D711DD3"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Piedāvātā cena EUR bez PVN</w:t>
            </w:r>
          </w:p>
        </w:tc>
        <w:tc>
          <w:tcPr>
            <w:tcW w:w="1047" w:type="pct"/>
          </w:tcPr>
          <w:p w14:paraId="36CF9579" w14:textId="2609164A" w:rsidR="00470050" w:rsidRPr="00470050" w:rsidRDefault="00470050" w:rsidP="00310179">
            <w:pPr>
              <w:suppressAutoHyphens/>
              <w:spacing w:line="276" w:lineRule="auto"/>
              <w:jc w:val="center"/>
              <w:rPr>
                <w:rFonts w:ascii="Times New Roman" w:hAnsi="Times New Roman" w:cs="Times New Roman"/>
                <w:b/>
                <w:sz w:val="22"/>
                <w:szCs w:val="22"/>
                <w:lang w:eastAsia="ar-SA"/>
              </w:rPr>
            </w:pPr>
            <w:r w:rsidRPr="00470050">
              <w:rPr>
                <w:rFonts w:ascii="Times New Roman" w:hAnsi="Times New Roman" w:cs="Times New Roman"/>
                <w:b/>
                <w:sz w:val="22"/>
                <w:szCs w:val="22"/>
                <w:lang w:eastAsia="ar-SA"/>
              </w:rPr>
              <w:t xml:space="preserve">PVN </w:t>
            </w:r>
            <w:r w:rsidRPr="00470050">
              <w:rPr>
                <w:rFonts w:ascii="Times New Roman" w:hAnsi="Times New Roman"/>
                <w:b/>
              </w:rPr>
              <w:t>21%</w:t>
            </w:r>
          </w:p>
        </w:tc>
        <w:tc>
          <w:tcPr>
            <w:tcW w:w="1047" w:type="pct"/>
          </w:tcPr>
          <w:p w14:paraId="35F2A842" w14:textId="76CC7DC0"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Piedāvātā cena EUR ar PVN</w:t>
            </w:r>
          </w:p>
        </w:tc>
      </w:tr>
      <w:tr w:rsidR="00470050" w14:paraId="15DA2203" w14:textId="392DCF08" w:rsidTr="00470050">
        <w:tc>
          <w:tcPr>
            <w:tcW w:w="473" w:type="pct"/>
          </w:tcPr>
          <w:p w14:paraId="0F2FA8A5" w14:textId="7FB956A3"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1.</w:t>
            </w:r>
          </w:p>
        </w:tc>
        <w:tc>
          <w:tcPr>
            <w:tcW w:w="1387" w:type="pct"/>
          </w:tcPr>
          <w:p w14:paraId="3265769E" w14:textId="2347F428" w:rsidR="00470050" w:rsidRDefault="00470050" w:rsidP="00310179">
            <w:pPr>
              <w:suppressAutoHyphens/>
              <w:spacing w:line="276" w:lineRule="auto"/>
              <w:jc w:val="right"/>
              <w:rPr>
                <w:rFonts w:ascii="Times New Roman" w:hAnsi="Times New Roman" w:cs="Times New Roman"/>
                <w:b/>
                <w:sz w:val="22"/>
                <w:szCs w:val="22"/>
                <w:lang w:eastAsia="ar-SA"/>
              </w:rPr>
            </w:pPr>
            <w:r w:rsidRPr="00DE3CB9">
              <w:rPr>
                <w:rFonts w:ascii="Times New Roman" w:hAnsi="Times New Roman"/>
              </w:rPr>
              <w:t>Būvdarbi Rīgā, Kr. Valdemāra ielā 139</w:t>
            </w:r>
          </w:p>
        </w:tc>
        <w:tc>
          <w:tcPr>
            <w:tcW w:w="1047" w:type="pct"/>
          </w:tcPr>
          <w:p w14:paraId="79845978"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001C58C8"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2D6C44B1"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r w:rsidR="00470050" w14:paraId="3E9CCE27" w14:textId="2D940B86" w:rsidTr="00470050">
        <w:tc>
          <w:tcPr>
            <w:tcW w:w="473" w:type="pct"/>
          </w:tcPr>
          <w:p w14:paraId="6C578DD3" w14:textId="043DB251"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2.</w:t>
            </w:r>
          </w:p>
        </w:tc>
        <w:tc>
          <w:tcPr>
            <w:tcW w:w="1387" w:type="pct"/>
          </w:tcPr>
          <w:p w14:paraId="75E8D574" w14:textId="7D154317" w:rsidR="00470050" w:rsidRDefault="00470050" w:rsidP="00310179">
            <w:pPr>
              <w:suppressAutoHyphens/>
              <w:spacing w:line="276" w:lineRule="auto"/>
              <w:jc w:val="right"/>
              <w:rPr>
                <w:rFonts w:ascii="Times New Roman" w:hAnsi="Times New Roman" w:cs="Times New Roman"/>
                <w:b/>
                <w:sz w:val="22"/>
                <w:szCs w:val="22"/>
                <w:lang w:eastAsia="ar-SA"/>
              </w:rPr>
            </w:pPr>
            <w:r w:rsidRPr="00DE3CB9">
              <w:rPr>
                <w:rFonts w:ascii="Times New Roman" w:hAnsi="Times New Roman"/>
              </w:rPr>
              <w:t>Būvdarbi Rīgā, Ēveles ielā 2</w:t>
            </w:r>
          </w:p>
        </w:tc>
        <w:tc>
          <w:tcPr>
            <w:tcW w:w="1047" w:type="pct"/>
          </w:tcPr>
          <w:p w14:paraId="0051C273"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7A8FDB4E"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238AE9A0"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r w:rsidR="00470050" w14:paraId="02A294EF" w14:textId="23315FB7" w:rsidTr="00470050">
        <w:tc>
          <w:tcPr>
            <w:tcW w:w="473" w:type="pct"/>
          </w:tcPr>
          <w:p w14:paraId="5568CB85" w14:textId="3AD60B96"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3.</w:t>
            </w:r>
          </w:p>
        </w:tc>
        <w:tc>
          <w:tcPr>
            <w:tcW w:w="1387" w:type="pct"/>
          </w:tcPr>
          <w:p w14:paraId="3054A0DB" w14:textId="63A20B05" w:rsidR="00470050" w:rsidRPr="00DE3CB9" w:rsidRDefault="00470050" w:rsidP="00470050">
            <w:pPr>
              <w:suppressAutoHyphens/>
              <w:spacing w:line="276" w:lineRule="auto"/>
              <w:jc w:val="right"/>
              <w:rPr>
                <w:rFonts w:ascii="Times New Roman" w:hAnsi="Times New Roman"/>
              </w:rPr>
            </w:pPr>
            <w:r>
              <w:rPr>
                <w:rFonts w:ascii="Times New Roman" w:hAnsi="Times New Roman"/>
              </w:rPr>
              <w:t>Piedāvātā cena KOPĀ:</w:t>
            </w:r>
          </w:p>
        </w:tc>
        <w:tc>
          <w:tcPr>
            <w:tcW w:w="1047" w:type="pct"/>
          </w:tcPr>
          <w:p w14:paraId="39ABCED8" w14:textId="5A8DA518" w:rsidR="00470050" w:rsidRDefault="00470050" w:rsidP="00470050">
            <w:pPr>
              <w:suppressAutoHyphens/>
              <w:spacing w:line="276" w:lineRule="auto"/>
              <w:rPr>
                <w:rFonts w:ascii="Times New Roman" w:hAnsi="Times New Roman" w:cs="Times New Roman"/>
                <w:b/>
                <w:sz w:val="22"/>
                <w:szCs w:val="22"/>
                <w:lang w:eastAsia="ar-SA"/>
              </w:rPr>
            </w:pPr>
            <w:r>
              <w:rPr>
                <w:rFonts w:ascii="Times New Roman" w:hAnsi="Times New Roman"/>
              </w:rPr>
              <w:t>*</w:t>
            </w:r>
          </w:p>
        </w:tc>
        <w:tc>
          <w:tcPr>
            <w:tcW w:w="1047" w:type="pct"/>
          </w:tcPr>
          <w:p w14:paraId="72797BD7"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3831B8FC"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bl>
    <w:p w14:paraId="4AA7B5D6" w14:textId="19198AB9" w:rsidR="00310179" w:rsidRDefault="00310179" w:rsidP="00310179">
      <w:pPr>
        <w:suppressAutoHyphens/>
        <w:spacing w:line="276" w:lineRule="auto"/>
        <w:rPr>
          <w:rFonts w:ascii="Times New Roman" w:hAnsi="Times New Roman" w:cs="Times New Roman"/>
          <w:b/>
          <w:sz w:val="22"/>
          <w:szCs w:val="22"/>
          <w:lang w:eastAsia="ar-SA"/>
        </w:rPr>
      </w:pPr>
      <w:r>
        <w:rPr>
          <w:rFonts w:ascii="Times New Roman" w:hAnsi="Times New Roman" w:cs="Times New Roman"/>
          <w:b/>
          <w:sz w:val="22"/>
          <w:szCs w:val="22"/>
          <w:lang w:eastAsia="ar-SA"/>
        </w:rPr>
        <w:t>*vērtējamā cena</w:t>
      </w:r>
    </w:p>
    <w:p w14:paraId="6CEAC37F"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01ED78DA"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0E41F121"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12CC3FBB"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40B5B104"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67EBD920" w14:textId="77777777" w:rsidR="002B0CFB" w:rsidRPr="00B31B02" w:rsidRDefault="002B0CFB" w:rsidP="002B0CFB">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5DF598BC" w14:textId="77777777" w:rsidR="002B0CFB" w:rsidRPr="00B31B02" w:rsidRDefault="002B0CFB" w:rsidP="002B0CFB">
      <w:pPr>
        <w:keepNext/>
        <w:spacing w:line="276" w:lineRule="auto"/>
        <w:rPr>
          <w:rFonts w:ascii="Times New Roman" w:hAnsi="Times New Roman" w:cs="Times New Roman"/>
          <w:sz w:val="22"/>
          <w:szCs w:val="22"/>
        </w:rPr>
      </w:pPr>
    </w:p>
    <w:p w14:paraId="31F144A8" w14:textId="77777777" w:rsidR="002B0CFB" w:rsidRPr="00B31B02" w:rsidRDefault="002B0CFB" w:rsidP="002B0CFB">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20"/>
      </w:r>
      <w:r w:rsidRPr="00B31B02">
        <w:rPr>
          <w:rFonts w:ascii="Times New Roman" w:hAnsi="Times New Roman" w:cs="Times New Roman"/>
          <w:sz w:val="22"/>
          <w:szCs w:val="22"/>
        </w:rPr>
        <w:t xml:space="preserve">: </w:t>
      </w:r>
    </w:p>
    <w:p w14:paraId="0FE3AB23"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2C2929D8" w14:textId="77777777" w:rsidR="002B0CFB" w:rsidRPr="00B31B02" w:rsidRDefault="002B0CFB" w:rsidP="002B0CFB">
      <w:pPr>
        <w:keepNext/>
        <w:spacing w:line="276" w:lineRule="auto"/>
        <w:ind w:left="3969"/>
        <w:rPr>
          <w:rFonts w:ascii="Times New Roman" w:hAnsi="Times New Roman" w:cs="Times New Roman"/>
          <w:sz w:val="22"/>
          <w:szCs w:val="22"/>
        </w:rPr>
      </w:pPr>
    </w:p>
    <w:p w14:paraId="42370BED"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54D14F60" w14:textId="77777777" w:rsidR="002B0CFB" w:rsidRPr="00B31B02" w:rsidRDefault="002B0CFB" w:rsidP="002B0CFB">
      <w:pPr>
        <w:keepNext/>
        <w:spacing w:line="276" w:lineRule="auto"/>
        <w:ind w:left="3969"/>
        <w:rPr>
          <w:rFonts w:ascii="Times New Roman" w:hAnsi="Times New Roman" w:cs="Times New Roman"/>
          <w:sz w:val="22"/>
          <w:szCs w:val="22"/>
        </w:rPr>
      </w:pPr>
    </w:p>
    <w:p w14:paraId="7CDEEC44" w14:textId="77777777" w:rsidR="002B0CFB" w:rsidRDefault="002B0CFB" w:rsidP="002B0CFB">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055AD035"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07F2387B" w14:textId="77777777" w:rsidR="00310179" w:rsidRDefault="00310179" w:rsidP="00310179">
      <w:pPr>
        <w:suppressAutoHyphens/>
        <w:spacing w:line="276" w:lineRule="auto"/>
        <w:rPr>
          <w:rFonts w:ascii="Times New Roman" w:hAnsi="Times New Roman" w:cs="Times New Roman"/>
          <w:b/>
          <w:sz w:val="22"/>
          <w:szCs w:val="22"/>
          <w:lang w:eastAsia="ar-SA"/>
        </w:rPr>
      </w:pPr>
    </w:p>
    <w:p w14:paraId="170041D5" w14:textId="77777777" w:rsidR="00310179" w:rsidRDefault="00310179">
      <w:pPr>
        <w:widowControl/>
        <w:spacing w:after="160" w:line="259" w:lineRule="auto"/>
        <w:rPr>
          <w:rFonts w:ascii="Times New Roman" w:hAnsi="Times New Roman" w:cs="Times New Roman"/>
          <w:b/>
          <w:sz w:val="22"/>
          <w:szCs w:val="22"/>
          <w:lang w:eastAsia="ar-SA"/>
        </w:rPr>
      </w:pPr>
      <w:r>
        <w:rPr>
          <w:rFonts w:ascii="Times New Roman" w:hAnsi="Times New Roman" w:cs="Times New Roman"/>
          <w:b/>
          <w:sz w:val="22"/>
          <w:szCs w:val="22"/>
          <w:lang w:eastAsia="ar-SA"/>
        </w:rPr>
        <w:br w:type="page"/>
      </w:r>
    </w:p>
    <w:p w14:paraId="18250E75" w14:textId="4E63FCEC"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lastRenderedPageBreak/>
        <w:t xml:space="preserve">14.pielikums </w:t>
      </w:r>
    </w:p>
    <w:p w14:paraId="60A84C35" w14:textId="77777777"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 xml:space="preserve">Atklātā konkursa </w:t>
      </w:r>
    </w:p>
    <w:p w14:paraId="338085D1" w14:textId="32517E86"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identifikācijas Nr.</w:t>
      </w:r>
      <w:r w:rsidR="006215B2" w:rsidRPr="004D1811">
        <w:rPr>
          <w:rFonts w:ascii="Times New Roman" w:hAnsi="Times New Roman"/>
          <w:color w:val="auto"/>
        </w:rPr>
        <w:t xml:space="preserve"> RDMV 2018-2/ERAF</w:t>
      </w:r>
    </w:p>
    <w:p w14:paraId="649A605D" w14:textId="77777777"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“Būvdarbi Rīgā, Kr. Valdemāra ielā 139 un Ēveles ielā 2”</w:t>
      </w:r>
    </w:p>
    <w:p w14:paraId="29155D68"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1554B641"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6DE0A03F" w14:textId="3EEE99F8"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r w:rsidRPr="002B0CFB">
        <w:rPr>
          <w:rFonts w:ascii="Times New Roman" w:hAnsi="Times New Roman" w:cs="Times New Roman"/>
          <w:b/>
          <w:sz w:val="22"/>
          <w:szCs w:val="22"/>
          <w:lang w:eastAsia="ar-SA"/>
        </w:rPr>
        <w:t>Līgumprojekts</w:t>
      </w:r>
    </w:p>
    <w:p w14:paraId="53FDC92A" w14:textId="77777777"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0D9E249B" w14:textId="77777777" w:rsidR="002B0CFB" w:rsidRPr="002B0CFB" w:rsidRDefault="002B0CFB" w:rsidP="002B0CFB">
      <w:pPr>
        <w:jc w:val="center"/>
        <w:rPr>
          <w:rFonts w:ascii="Times New Roman" w:hAnsi="Times New Roman" w:cs="Times New Roman"/>
          <w:b/>
          <w:sz w:val="28"/>
          <w:szCs w:val="28"/>
        </w:rPr>
      </w:pPr>
      <w:r w:rsidRPr="002B0CFB">
        <w:rPr>
          <w:rFonts w:ascii="Times New Roman" w:hAnsi="Times New Roman" w:cs="Times New Roman"/>
          <w:b/>
          <w:sz w:val="28"/>
          <w:szCs w:val="28"/>
        </w:rPr>
        <w:t>ATKLĀTA KONKURSA</w:t>
      </w:r>
    </w:p>
    <w:p w14:paraId="06EEFA98"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identifikācijas Nr.__________</w:t>
      </w:r>
    </w:p>
    <w:p w14:paraId="19105A1C"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“Būvdarbi Rīgā, Kr. Valdemāra ielā 139 un Ēveles ielā 2”</w:t>
      </w:r>
    </w:p>
    <w:p w14:paraId="235DA330" w14:textId="77777777" w:rsidR="002B0CFB" w:rsidRPr="002B0CFB" w:rsidRDefault="002B0CFB" w:rsidP="002B0CFB">
      <w:pPr>
        <w:jc w:val="center"/>
        <w:rPr>
          <w:rFonts w:ascii="Times New Roman" w:hAnsi="Times New Roman" w:cs="Times New Roman"/>
        </w:rPr>
      </w:pPr>
    </w:p>
    <w:p w14:paraId="6C7BDF5F"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 xml:space="preserve">BŪVDARBU LĪGUMS </w:t>
      </w:r>
    </w:p>
    <w:p w14:paraId="67352111" w14:textId="77777777" w:rsidR="002B0CFB" w:rsidRPr="002B0CFB" w:rsidRDefault="002B0CFB" w:rsidP="002B0CFB">
      <w:pPr>
        <w:spacing w:before="120"/>
        <w:jc w:val="center"/>
        <w:rPr>
          <w:rFonts w:ascii="Times New Roman" w:hAnsi="Times New Roman" w:cs="Times New Roman"/>
          <w:b/>
          <w:sz w:val="28"/>
          <w:szCs w:val="28"/>
        </w:rPr>
      </w:pPr>
      <w:r w:rsidRPr="002B0CFB">
        <w:rPr>
          <w:rFonts w:ascii="Times New Roman" w:hAnsi="Times New Roman" w:cs="Times New Roman"/>
        </w:rPr>
        <w:t>Būvdarbi Rīgā, Kr. Valdemāra ielā 139 un Ēveles ielā 2</w:t>
      </w:r>
    </w:p>
    <w:p w14:paraId="7C427631" w14:textId="77777777" w:rsidR="002B0CFB" w:rsidRPr="002B0CFB" w:rsidRDefault="002B0CFB" w:rsidP="002B0CFB">
      <w:pPr>
        <w:jc w:val="center"/>
        <w:rPr>
          <w:rFonts w:ascii="Times New Roman" w:hAnsi="Times New Roman" w:cs="Times New Roman"/>
          <w:b/>
          <w:sz w:val="28"/>
          <w:szCs w:val="28"/>
        </w:rPr>
      </w:pPr>
    </w:p>
    <w:p w14:paraId="1CBD4105" w14:textId="77777777" w:rsidR="002B0CFB" w:rsidRPr="002B0CFB" w:rsidRDefault="002B0CFB" w:rsidP="002B0CFB">
      <w:pPr>
        <w:jc w:val="center"/>
        <w:rPr>
          <w:rFonts w:ascii="Times New Roman" w:hAnsi="Times New Roman" w:cs="Times New Roman"/>
          <w:sz w:val="23"/>
          <w:szCs w:val="23"/>
        </w:rPr>
      </w:pPr>
    </w:p>
    <w:tbl>
      <w:tblPr>
        <w:tblW w:w="0" w:type="auto"/>
        <w:tblLook w:val="01E0" w:firstRow="1" w:lastRow="1" w:firstColumn="1" w:lastColumn="1" w:noHBand="0" w:noVBand="0"/>
      </w:tblPr>
      <w:tblGrid>
        <w:gridCol w:w="4563"/>
        <w:gridCol w:w="4508"/>
      </w:tblGrid>
      <w:tr w:rsidR="002B0CFB" w:rsidRPr="002B0CFB" w14:paraId="0841F336" w14:textId="77777777" w:rsidTr="00372576">
        <w:tc>
          <w:tcPr>
            <w:tcW w:w="4563" w:type="dxa"/>
          </w:tcPr>
          <w:p w14:paraId="2374232D"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Rīgā,</w:t>
            </w:r>
          </w:p>
        </w:tc>
        <w:tc>
          <w:tcPr>
            <w:tcW w:w="4508" w:type="dxa"/>
          </w:tcPr>
          <w:p w14:paraId="39763E54" w14:textId="77777777" w:rsidR="002B0CFB" w:rsidRPr="002B0CFB" w:rsidRDefault="002B0CFB" w:rsidP="00372576">
            <w:pPr>
              <w:jc w:val="right"/>
              <w:rPr>
                <w:rFonts w:ascii="Times New Roman" w:hAnsi="Times New Roman" w:cs="Times New Roman"/>
              </w:rPr>
            </w:pPr>
            <w:r w:rsidRPr="002B0CFB">
              <w:rPr>
                <w:rFonts w:ascii="Times New Roman" w:hAnsi="Times New Roman" w:cs="Times New Roman"/>
              </w:rPr>
              <w:t xml:space="preserve">______.gada ___.___________ </w:t>
            </w:r>
          </w:p>
        </w:tc>
      </w:tr>
    </w:tbl>
    <w:p w14:paraId="651C1829" w14:textId="77777777" w:rsidR="002B0CFB" w:rsidRPr="002B0CFB" w:rsidRDefault="002B0CFB" w:rsidP="002B0CFB">
      <w:pPr>
        <w:jc w:val="both"/>
        <w:rPr>
          <w:rFonts w:ascii="Times New Roman" w:hAnsi="Times New Roman" w:cs="Times New Roman"/>
          <w:sz w:val="23"/>
          <w:szCs w:val="23"/>
        </w:rPr>
      </w:pPr>
    </w:p>
    <w:p w14:paraId="01D7C9EB" w14:textId="77777777" w:rsidR="002B0CFB" w:rsidRPr="002B0CFB" w:rsidRDefault="002B0CFB" w:rsidP="002B0CFB">
      <w:pPr>
        <w:suppressAutoHyphens/>
        <w:jc w:val="both"/>
        <w:rPr>
          <w:rFonts w:ascii="Times New Roman" w:hAnsi="Times New Roman" w:cs="Times New Roman"/>
          <w:lang w:eastAsia="ar-SA"/>
        </w:rPr>
      </w:pPr>
      <w:r w:rsidRPr="002B0CFB">
        <w:rPr>
          <w:rFonts w:ascii="Times New Roman" w:hAnsi="Times New Roman" w:cs="Times New Roman"/>
          <w:b/>
          <w:bCs/>
        </w:rPr>
        <w:t>Profesionālās izglītības kompetences centra “Rīgas Dizaina un mākslas vidusskola”</w:t>
      </w:r>
      <w:r w:rsidRPr="002B0CFB">
        <w:rPr>
          <w:rFonts w:ascii="Times New Roman" w:hAnsi="Times New Roman" w:cs="Times New Roman"/>
          <w:b/>
          <w:bCs/>
          <w:lang w:eastAsia="ar-SA"/>
        </w:rPr>
        <w:t>,</w:t>
      </w:r>
      <w:r w:rsidRPr="002B0CFB">
        <w:rPr>
          <w:rFonts w:ascii="Times New Roman" w:hAnsi="Times New Roman" w:cs="Times New Roman"/>
          <w:bCs/>
          <w:lang w:eastAsia="ar-SA"/>
        </w:rPr>
        <w:t xml:space="preserve"> reģistrācijas Nr. _______________</w:t>
      </w:r>
      <w:r w:rsidRPr="002B0CFB">
        <w:rPr>
          <w:rFonts w:ascii="Times New Roman" w:hAnsi="Times New Roman" w:cs="Times New Roman"/>
          <w:lang w:eastAsia="ar-SA"/>
        </w:rPr>
        <w:t>, juridiskā adrese: ______________, Rīga, tās direktora ___________ personā, kurš rīkojas saskaņā ar ___________ (turpmāk – PASŪTĪTĀJS), no vienas puses, un</w:t>
      </w:r>
    </w:p>
    <w:p w14:paraId="4E69FADC" w14:textId="77777777" w:rsidR="002B0CFB" w:rsidRPr="002B0CFB" w:rsidRDefault="002B0CFB" w:rsidP="002B0CFB">
      <w:pPr>
        <w:suppressAutoHyphens/>
        <w:spacing w:before="120"/>
        <w:jc w:val="both"/>
        <w:rPr>
          <w:rFonts w:ascii="Times New Roman" w:hAnsi="Times New Roman" w:cs="Times New Roman"/>
          <w:b/>
          <w:lang w:eastAsia="ar-SA"/>
        </w:rPr>
      </w:pPr>
      <w:r w:rsidRPr="002B0CFB">
        <w:rPr>
          <w:rFonts w:ascii="Times New Roman" w:hAnsi="Times New Roman" w:cs="Times New Roman"/>
          <w:lang w:eastAsia="ar-SA"/>
        </w:rPr>
        <w:t>_________________</w:t>
      </w:r>
      <w:r w:rsidRPr="002B0CFB">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Līdzēji, </w:t>
      </w:r>
    </w:p>
    <w:p w14:paraId="52C9B67F" w14:textId="77777777" w:rsidR="002B0CFB" w:rsidRPr="002B0CFB" w:rsidRDefault="002B0CFB" w:rsidP="002B0CFB">
      <w:pPr>
        <w:tabs>
          <w:tab w:val="center" w:pos="4153"/>
          <w:tab w:val="right" w:pos="8306"/>
        </w:tabs>
        <w:spacing w:before="120"/>
        <w:jc w:val="both"/>
        <w:rPr>
          <w:rFonts w:ascii="Times New Roman" w:hAnsi="Times New Roman" w:cs="Times New Roman"/>
        </w:rPr>
      </w:pPr>
      <w:r w:rsidRPr="002B0CFB">
        <w:rPr>
          <w:rFonts w:ascii="Times New Roman" w:hAnsi="Times New Roman" w:cs="Times New Roman"/>
        </w:rPr>
        <w:t>saskaņā ar iepirkuma “Būvdarbi Rīgā, Kr. Valdemāra ielā 139 un Ēveles ielā 2”, identifikācijas Nr. _________, (turpmāk – Iepirkums) rezultātiem,</w:t>
      </w:r>
    </w:p>
    <w:p w14:paraId="1F6AF82F" w14:textId="77777777" w:rsidR="002B0CFB" w:rsidRPr="002B0CFB" w:rsidRDefault="002B0CFB" w:rsidP="002B0CFB">
      <w:pPr>
        <w:spacing w:before="120"/>
        <w:jc w:val="both"/>
        <w:rPr>
          <w:rFonts w:ascii="Times New Roman" w:eastAsia="Calibri" w:hAnsi="Times New Roman" w:cs="Times New Roman"/>
          <w:b/>
          <w:bCs/>
        </w:rPr>
      </w:pPr>
      <w:r w:rsidRPr="002B0CFB">
        <w:rPr>
          <w:rFonts w:ascii="Times New Roman" w:eastAsia="Calibri" w:hAnsi="Times New Roman" w:cs="Times New Roman"/>
          <w:b/>
          <w:bCs/>
        </w:rPr>
        <w:t>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noslēdz šādu līgumu (turpmāk – Līgums):</w:t>
      </w:r>
    </w:p>
    <w:p w14:paraId="65BFF8F1" w14:textId="77777777" w:rsidR="002B0CFB" w:rsidRPr="002B0CFB" w:rsidRDefault="002B0CFB" w:rsidP="002B0CFB">
      <w:pPr>
        <w:jc w:val="center"/>
        <w:rPr>
          <w:rFonts w:ascii="Times New Roman" w:hAnsi="Times New Roman" w:cs="Times New Roman"/>
          <w:b/>
        </w:rPr>
      </w:pPr>
    </w:p>
    <w:p w14:paraId="10BE158A" w14:textId="77777777" w:rsidR="002B0CFB" w:rsidRPr="002B0CFB" w:rsidRDefault="002B0CFB" w:rsidP="002B0CFB">
      <w:pPr>
        <w:pStyle w:val="Sarakstarindkopa"/>
        <w:widowControl/>
        <w:numPr>
          <w:ilvl w:val="0"/>
          <w:numId w:val="47"/>
        </w:numPr>
        <w:spacing w:after="120"/>
        <w:jc w:val="center"/>
        <w:rPr>
          <w:rFonts w:ascii="Times New Roman" w:hAnsi="Times New Roman" w:cs="Times New Roman"/>
          <w:b/>
        </w:rPr>
      </w:pPr>
      <w:r w:rsidRPr="002B0CFB">
        <w:rPr>
          <w:rFonts w:ascii="Times New Roman" w:hAnsi="Times New Roman" w:cs="Times New Roman"/>
          <w:b/>
        </w:rPr>
        <w:t>Līguma priekšmets</w:t>
      </w:r>
    </w:p>
    <w:p w14:paraId="674CF665" w14:textId="7274E11F"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 xml:space="preserve">PASŪTĪTĀJS pasūta un </w:t>
      </w:r>
      <w:r w:rsidRPr="004D1811">
        <w:rPr>
          <w:rFonts w:ascii="Times New Roman" w:hAnsi="Times New Roman" w:cs="Times New Roman"/>
        </w:rPr>
        <w:t xml:space="preserve">IZPILDĪTĀJS veic </w:t>
      </w:r>
      <w:r w:rsidR="006215B2" w:rsidRPr="004D1811">
        <w:rPr>
          <w:rFonts w:ascii="Times New Roman" w:eastAsia="Calibri" w:hAnsi="Times New Roman" w:cs="Times New Roman"/>
        </w:rPr>
        <w:t>Profesionālās</w:t>
      </w:r>
      <w:r w:rsidR="006215B2" w:rsidRPr="006F25B5">
        <w:rPr>
          <w:rFonts w:ascii="Times New Roman" w:eastAsia="Calibri" w:hAnsi="Times New Roman" w:cs="Times New Roman"/>
        </w:rPr>
        <w:t xml:space="preserve"> izglītības kompetences centra “Rīgas Dizaina un mākslas vidusskola” dienesta viesnīcas Rīga, Ēveles ielā 2 telpu pārplānošana un ieejas kāpņu atjaunošana, kā arī Profesionālās izglītības kompetences centra “Rīgas Dizaina un mākslas vidusskola” skolas ēkas telpu Rīgā, K. Valdemāra ielā 139 vienkāršot</w:t>
      </w:r>
      <w:r w:rsidR="006215B2">
        <w:rPr>
          <w:rFonts w:ascii="Times New Roman" w:eastAsia="Calibri" w:hAnsi="Times New Roman" w:cs="Times New Roman"/>
        </w:rPr>
        <w:t xml:space="preserve">o atjaunošanu, </w:t>
      </w:r>
      <w:r w:rsidRPr="002B0CFB">
        <w:rPr>
          <w:rFonts w:ascii="Times New Roman" w:hAnsi="Times New Roman" w:cs="Times New Roman"/>
        </w:rPr>
        <w:t xml:space="preserve">turpmāk – BŪVDARBI, saskaņā ar Tehniskās specifikācijas (1.pielikums) prasībām, IZPILDĪTĀJA iesniegto piedāvājumu Iepirkumam (2.pielikums) un </w:t>
      </w:r>
      <w:r w:rsidR="008C75A5">
        <w:rPr>
          <w:rFonts w:ascii="Times New Roman" w:hAnsi="Times New Roman" w:cs="Times New Roman"/>
        </w:rPr>
        <w:t>tehnisko dokumentāciju</w:t>
      </w:r>
      <w:r w:rsidRPr="002B0CFB">
        <w:rPr>
          <w:rFonts w:ascii="Times New Roman" w:hAnsi="Times New Roman" w:cs="Times New Roman"/>
        </w:rPr>
        <w:t xml:space="preserve"> (3.pielikums)</w:t>
      </w:r>
      <w:r w:rsidRPr="002B0CFB">
        <w:rPr>
          <w:rFonts w:ascii="Times New Roman" w:eastAsia="Calibri" w:hAnsi="Times New Roman" w:cs="Times New Roman"/>
          <w:szCs w:val="22"/>
        </w:rPr>
        <w:t>.</w:t>
      </w:r>
    </w:p>
    <w:p w14:paraId="0E95616D" w14:textId="5514C67E"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Jautājumos, kas nav atrunāti Līgumā, Līdzējiem ir saistoši Iepirkuma,</w:t>
      </w:r>
      <w:r w:rsidRPr="002B0CFB">
        <w:rPr>
          <w:rFonts w:ascii="Times New Roman" w:hAnsi="Times New Roman" w:cs="Times New Roman"/>
          <w:spacing w:val="-7"/>
        </w:rPr>
        <w:t xml:space="preserve"> IZPILDĪTĀJA piedāvājuma un normatīvo aktu nosacījumi.</w:t>
      </w:r>
      <w:r w:rsidR="00CE45E8">
        <w:rPr>
          <w:rFonts w:ascii="Times New Roman" w:hAnsi="Times New Roman" w:cs="Times New Roman"/>
          <w:spacing w:val="-7"/>
        </w:rPr>
        <w:t xml:space="preserve"> </w:t>
      </w:r>
    </w:p>
    <w:p w14:paraId="13C7592F" w14:textId="77777777" w:rsidR="002B0CFB" w:rsidRPr="002B0CFB" w:rsidRDefault="002B0CFB" w:rsidP="002B0CFB">
      <w:pPr>
        <w:tabs>
          <w:tab w:val="num" w:pos="792"/>
        </w:tabs>
        <w:ind w:left="567"/>
        <w:jc w:val="both"/>
        <w:rPr>
          <w:rFonts w:ascii="Times New Roman" w:hAnsi="Times New Roman" w:cs="Times New Roman"/>
        </w:rPr>
      </w:pPr>
    </w:p>
    <w:p w14:paraId="61B51798" w14:textId="77777777" w:rsidR="002B0CFB" w:rsidRPr="004D1811" w:rsidRDefault="002B0CFB" w:rsidP="002B0CFB">
      <w:pPr>
        <w:pStyle w:val="Sarakstarindkopa"/>
        <w:widowControl/>
        <w:numPr>
          <w:ilvl w:val="0"/>
          <w:numId w:val="47"/>
        </w:numPr>
        <w:spacing w:after="120"/>
        <w:jc w:val="center"/>
        <w:rPr>
          <w:rFonts w:ascii="Times New Roman" w:hAnsi="Times New Roman" w:cs="Times New Roman"/>
          <w:b/>
        </w:rPr>
      </w:pPr>
      <w:r w:rsidRPr="004D1811">
        <w:rPr>
          <w:rFonts w:ascii="Times New Roman" w:hAnsi="Times New Roman" w:cs="Times New Roman"/>
          <w:b/>
        </w:rPr>
        <w:t>Līguma kopējā summa un norēķinu kārtība</w:t>
      </w:r>
    </w:p>
    <w:p w14:paraId="7B5712E8" w14:textId="77777777"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   Līgumcena par BŪVDARBIEM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Pr="004D1811">
        <w:rPr>
          <w:rFonts w:ascii="Times New Roman" w:hAnsi="Times New Roman" w:cs="Times New Roman"/>
        </w:rPr>
        <w:t xml:space="preserve">)  turpmāk – LĪGUMCENA, un pievienotās vērtības nodoklis 21%  ir  _______ </w:t>
      </w:r>
      <w:r w:rsidRPr="004D1811">
        <w:rPr>
          <w:rFonts w:ascii="Times New Roman" w:hAnsi="Times New Roman" w:cs="Times New Roman"/>
          <w:i/>
        </w:rPr>
        <w:t>euro</w:t>
      </w:r>
      <w:r w:rsidRPr="004D1811">
        <w:rPr>
          <w:rFonts w:ascii="Times New Roman" w:hAnsi="Times New Roman" w:cs="Times New Roman"/>
        </w:rPr>
        <w:t xml:space="preserve"> </w:t>
      </w:r>
      <w:r w:rsidRPr="004D1811">
        <w:rPr>
          <w:rFonts w:ascii="Times New Roman" w:hAnsi="Times New Roman" w:cs="Times New Roman"/>
        </w:rPr>
        <w:lastRenderedPageBreak/>
        <w:t xml:space="preserve">(summa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Pr="004D1811">
        <w:rPr>
          <w:rFonts w:ascii="Times New Roman" w:hAnsi="Times New Roman" w:cs="Times New Roman"/>
        </w:rPr>
        <w:t>), tai skaitā:</w:t>
      </w:r>
    </w:p>
    <w:p w14:paraId="567D55AD" w14:textId="637A576E"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2.1.1. par BŪVADARBIEM PASŪTĪTĀJA objektā Rīgā, Ēveles ielā 2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00CE45E8" w:rsidRPr="004D1811">
        <w:rPr>
          <w:rFonts w:ascii="Times New Roman" w:hAnsi="Times New Roman" w:cs="Times New Roman"/>
        </w:rPr>
        <w:t>).</w:t>
      </w:r>
    </w:p>
    <w:p w14:paraId="214CB061" w14:textId="3ED75071"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2.1.2. par BŪVADARBIEM PASŪTĪTĀJA objektā Rīgā, Kr. Valdemāra ielā 139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00CE45E8" w:rsidRPr="004D1811">
        <w:rPr>
          <w:rFonts w:ascii="Times New Roman" w:hAnsi="Times New Roman" w:cs="Times New Roman"/>
        </w:rPr>
        <w:t>).</w:t>
      </w:r>
    </w:p>
    <w:p w14:paraId="580BC467" w14:textId="359F8D94" w:rsidR="00CE45E8" w:rsidRDefault="002B0CFB" w:rsidP="002B0CFB">
      <w:pPr>
        <w:ind w:left="567" w:hanging="567"/>
        <w:jc w:val="both"/>
        <w:rPr>
          <w:rFonts w:ascii="Times New Roman" w:hAnsi="Times New Roman" w:cs="Times New Roman"/>
        </w:rPr>
      </w:pPr>
      <w:r w:rsidRPr="004D1811">
        <w:rPr>
          <w:rFonts w:ascii="Times New Roman" w:hAnsi="Times New Roman" w:cs="Times New Roman"/>
        </w:rPr>
        <w:t>2.2.</w:t>
      </w:r>
      <w:r w:rsidRPr="004D1811">
        <w:rPr>
          <w:rFonts w:ascii="Times New Roman" w:hAnsi="Times New Roman" w:cs="Times New Roman"/>
        </w:rPr>
        <w:tab/>
      </w:r>
      <w:r w:rsidR="00CE45E8" w:rsidRPr="004D1811">
        <w:rPr>
          <w:rFonts w:ascii="Times New Roman" w:hAnsi="Times New Roman" w:cs="Times New Roman"/>
        </w:rPr>
        <w:t>Papildus LĪGUMCENAI Pasūtītājs maksā pievienotās vērtības nodokli normatīvajos aktos noteiktajā apjomā un kārtībā.</w:t>
      </w:r>
      <w:r w:rsidR="00CE45E8">
        <w:rPr>
          <w:rFonts w:ascii="Times New Roman" w:hAnsi="Times New Roman" w:cs="Times New Roman"/>
        </w:rPr>
        <w:t xml:space="preserve"> </w:t>
      </w:r>
    </w:p>
    <w:p w14:paraId="17092162"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 xml:space="preserve">2.3. IZPILDĪTĀJS apliecina, ka </w:t>
      </w:r>
      <w:r w:rsidRPr="002B0CFB">
        <w:rPr>
          <w:rFonts w:ascii="Times New Roman" w:hAnsi="Times New Roman" w:cs="Times New Roman"/>
          <w:caps/>
        </w:rPr>
        <w:t>Līgumcenā</w:t>
      </w:r>
      <w:r w:rsidRPr="002B0CFB">
        <w:rPr>
          <w:rFonts w:ascii="Times New Roman" w:hAnsi="Times New Roman" w:cs="Times New Roman"/>
        </w:rPr>
        <w:t xml:space="preserve"> iekļautas visas izmaksas, kas saistītas ar attiecīgo BŪVDARBU pilnīgu un kvalitatīvu izpildi, tajā skaitā, būvprojektam un tehniskajam piedāvājumam atbilstošo darbu un materiālu izmaksas, izmaksas, kas saistītas ar speciālistu darba apmaksu, piegādes izpildei nepieciešamo līgumu slēgšanu, komandējumiem, nodokļiem, nodevām, un citas ar BŪVDARBU veikšanu saistītās izmaksas ēkās Rīgā, Ēveles ielā 2 un Rīgā, Kr. Valdemāra ielā 139 (turpmāk – objekts), kā arī nepieciešamo atļauju saņemšana no trešajām personām.</w:t>
      </w:r>
    </w:p>
    <w:p w14:paraId="5452598F" w14:textId="20304225"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2.4. Līgumā noteiktās BŪVDARBU izmaksu cenas paliek n</w:t>
      </w:r>
      <w:r w:rsidR="004D1811">
        <w:rPr>
          <w:rFonts w:ascii="Times New Roman" w:hAnsi="Times New Roman" w:cs="Times New Roman"/>
        </w:rPr>
        <w:t>emainīgas Līguma darbības laiku.</w:t>
      </w:r>
      <w:r w:rsidRPr="002B0CFB">
        <w:rPr>
          <w:rFonts w:ascii="Times New Roman" w:hAnsi="Times New Roman" w:cs="Times New Roman"/>
        </w:rPr>
        <w:t xml:space="preserve"> </w:t>
      </w:r>
    </w:p>
    <w:p w14:paraId="76429C30"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2.5</w:t>
      </w:r>
      <w:r w:rsidRPr="004D1811">
        <w:rPr>
          <w:rFonts w:ascii="Times New Roman" w:hAnsi="Times New Roman" w:cs="Times New Roman"/>
        </w:rPr>
        <w:t xml:space="preserve">. Papildus </w:t>
      </w:r>
      <w:r w:rsidRPr="004D1811">
        <w:rPr>
          <w:rFonts w:ascii="Times New Roman" w:hAnsi="Times New Roman" w:cs="Times New Roman"/>
          <w:caps/>
        </w:rPr>
        <w:t>LīgumcenAI</w:t>
      </w:r>
      <w:r w:rsidRPr="004D1811">
        <w:rPr>
          <w:rFonts w:ascii="Times New Roman" w:hAnsi="Times New Roman" w:cs="Times New Roman"/>
        </w:rPr>
        <w:t xml:space="preserve"> PASŪTĪTĀJS var veikt samaksu, neveicot jaunu iepirkuma procedūru, tikai tādu papildu darbu izmaksu segšanai, kas jau sākotnēji tika iekļauti tāmē</w:t>
      </w:r>
      <w:r w:rsidRPr="004D1811">
        <w:rPr>
          <w:rFonts w:ascii="Times New Roman" w:hAnsi="Times New Roman" w:cs="Times New Roman"/>
          <w:i/>
        </w:rPr>
        <w:t xml:space="preserve"> </w:t>
      </w:r>
      <w:r w:rsidRPr="004D1811">
        <w:rPr>
          <w:rFonts w:ascii="Times New Roman" w:hAnsi="Times New Roman" w:cs="Times New Roman"/>
        </w:rPr>
        <w:t xml:space="preserve">un par ko tika rīkots Iepirkums, bet kuru apjoms ir palielinājies (piem. nepilnību dēļ būvprojektā). Maksimālās pieļaujamās </w:t>
      </w:r>
      <w:r w:rsidRPr="004D1811">
        <w:rPr>
          <w:rFonts w:ascii="Times New Roman" w:hAnsi="Times New Roman" w:cs="Times New Roman"/>
          <w:caps/>
        </w:rPr>
        <w:t>LīgumcenAs</w:t>
      </w:r>
      <w:r w:rsidRPr="004D1811">
        <w:rPr>
          <w:rFonts w:ascii="Times New Roman" w:hAnsi="Times New Roman" w:cs="Times New Roman"/>
        </w:rPr>
        <w:t xml:space="preserve"> izmaiņas ir līdz 10% (desmit procenti) no </w:t>
      </w:r>
      <w:r w:rsidRPr="004D1811">
        <w:rPr>
          <w:rFonts w:ascii="Times New Roman" w:hAnsi="Times New Roman" w:cs="Times New Roman"/>
          <w:caps/>
        </w:rPr>
        <w:t>LīgumcenAs</w:t>
      </w:r>
      <w:r w:rsidRPr="004D1811">
        <w:rPr>
          <w:rFonts w:ascii="Times New Roman" w:hAnsi="Times New Roman" w:cs="Times New Roman"/>
        </w:rPr>
        <w:t>.</w:t>
      </w:r>
    </w:p>
    <w:p w14:paraId="746EC416"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 xml:space="preserve">2.6. PASŪTĪTĀJS var veikt BŪVDARBU daudzumu samazināšanu atbilstoši faktiski nepieciešamajiem darbu daudzumiem (piem. saskaņā ar izpilduzmērījumiem; nepilnībām būvprojektā). Maksimālās pieļaujamās </w:t>
      </w:r>
      <w:r w:rsidRPr="002B0CFB">
        <w:rPr>
          <w:rFonts w:ascii="Times New Roman" w:hAnsi="Times New Roman" w:cs="Times New Roman"/>
          <w:caps/>
        </w:rPr>
        <w:t>LīgumcenAs</w:t>
      </w:r>
      <w:r w:rsidRPr="002B0CFB">
        <w:rPr>
          <w:rFonts w:ascii="Times New Roman" w:hAnsi="Times New Roman" w:cs="Times New Roman"/>
        </w:rPr>
        <w:t xml:space="preserve"> izmaiņas ir līdz 10% (desmit procenti) no </w:t>
      </w:r>
      <w:r w:rsidRPr="002B0CFB">
        <w:rPr>
          <w:rFonts w:ascii="Times New Roman" w:hAnsi="Times New Roman" w:cs="Times New Roman"/>
          <w:caps/>
        </w:rPr>
        <w:t>LīgumcenAs</w:t>
      </w:r>
      <w:r w:rsidRPr="002B0CFB">
        <w:rPr>
          <w:rFonts w:ascii="Times New Roman" w:hAnsi="Times New Roman" w:cs="Times New Roman"/>
        </w:rPr>
        <w:t>.</w:t>
      </w:r>
    </w:p>
    <w:p w14:paraId="622FDA92" w14:textId="5BFD3EF3" w:rsidR="005D31CA" w:rsidRPr="004D1811" w:rsidRDefault="00CE45E8" w:rsidP="00CE45E8">
      <w:pPr>
        <w:ind w:left="567" w:hanging="567"/>
        <w:jc w:val="both"/>
        <w:rPr>
          <w:rFonts w:ascii="Times New Roman" w:hAnsi="Times New Roman" w:cs="Times New Roman"/>
          <w:color w:val="auto"/>
        </w:rPr>
      </w:pPr>
      <w:r>
        <w:rPr>
          <w:rFonts w:ascii="Times New Roman" w:hAnsi="Times New Roman" w:cs="Times New Roman"/>
        </w:rPr>
        <w:t>2.7.</w:t>
      </w:r>
      <w:r>
        <w:rPr>
          <w:rFonts w:ascii="Times New Roman" w:hAnsi="Times New Roman" w:cs="Times New Roman"/>
        </w:rPr>
        <w:tab/>
      </w:r>
      <w:r w:rsidR="002B0CFB" w:rsidRPr="004D1811">
        <w:rPr>
          <w:rFonts w:ascii="Times New Roman" w:hAnsi="Times New Roman" w:cs="Times New Roman"/>
          <w:color w:val="auto"/>
        </w:rPr>
        <w:t>PASŪTĪTĀJS</w:t>
      </w:r>
      <w:r w:rsidRPr="004D1811">
        <w:rPr>
          <w:rFonts w:ascii="Times New Roman" w:hAnsi="Times New Roman" w:cs="Times New Roman"/>
          <w:color w:val="auto"/>
        </w:rPr>
        <w:t xml:space="preserve"> samaksu par B</w:t>
      </w:r>
      <w:r w:rsidR="005D31CA" w:rsidRPr="004D1811">
        <w:rPr>
          <w:rFonts w:ascii="Times New Roman" w:hAnsi="Times New Roman" w:cs="Times New Roman"/>
          <w:color w:val="auto"/>
        </w:rPr>
        <w:t>ŪVDARBIEM veic, ievērojot šādu kārtību:</w:t>
      </w:r>
    </w:p>
    <w:p w14:paraId="25817773" w14:textId="64F0E620" w:rsidR="00F40BB1" w:rsidRPr="004D1811" w:rsidRDefault="005D31CA" w:rsidP="00CE45E8">
      <w:pPr>
        <w:ind w:left="567" w:hanging="567"/>
        <w:jc w:val="both"/>
        <w:rPr>
          <w:rFonts w:ascii="Times New Roman" w:hAnsi="Times New Roman" w:cs="Times New Roman"/>
          <w:color w:val="auto"/>
        </w:rPr>
      </w:pPr>
      <w:r w:rsidRPr="004D1811">
        <w:rPr>
          <w:rFonts w:ascii="Times New Roman" w:hAnsi="Times New Roman" w:cs="Times New Roman"/>
          <w:color w:val="auto"/>
        </w:rPr>
        <w:t xml:space="preserve">2.7.1. </w:t>
      </w:r>
      <w:r w:rsidR="00F40BB1" w:rsidRPr="004D1811">
        <w:rPr>
          <w:rFonts w:ascii="Times New Roman" w:hAnsi="Times New Roman" w:cs="Times New Roman"/>
          <w:color w:val="auto"/>
        </w:rPr>
        <w:t xml:space="preserve">avansa maksājumu </w:t>
      </w:r>
      <w:r w:rsidR="004D1811" w:rsidRPr="004D1811">
        <w:rPr>
          <w:rFonts w:ascii="Times New Roman" w:hAnsi="Times New Roman" w:cs="Times New Roman"/>
          <w:color w:val="auto"/>
        </w:rPr>
        <w:t>1</w:t>
      </w:r>
      <w:r w:rsidR="00F40BB1" w:rsidRPr="004D1811">
        <w:rPr>
          <w:rFonts w:ascii="Times New Roman" w:hAnsi="Times New Roman" w:cs="Times New Roman"/>
          <w:color w:val="auto"/>
        </w:rPr>
        <w:t xml:space="preserve">0% apmērā no LĪGUMCENAS, tas ir __________ euro (summa vārdiem euro ______) - </w:t>
      </w:r>
      <w:r w:rsidR="005A4CBF">
        <w:rPr>
          <w:rFonts w:ascii="Times New Roman" w:hAnsi="Times New Roman" w:cs="Times New Roman"/>
          <w:color w:val="auto"/>
        </w:rPr>
        <w:t>40 (četr</w:t>
      </w:r>
      <w:r w:rsidRPr="004D1811">
        <w:rPr>
          <w:rFonts w:ascii="Times New Roman" w:hAnsi="Times New Roman" w:cs="Times New Roman"/>
          <w:color w:val="auto"/>
        </w:rPr>
        <w:t xml:space="preserve">desmit) dienu laikā no Līguma </w:t>
      </w:r>
      <w:r w:rsidR="004D1811" w:rsidRPr="004D1811">
        <w:rPr>
          <w:rFonts w:ascii="Times New Roman" w:hAnsi="Times New Roman" w:cs="Times New Roman"/>
          <w:color w:val="auto"/>
        </w:rPr>
        <w:t>spēka stāšanās dienas</w:t>
      </w:r>
      <w:r w:rsidRPr="004D1811">
        <w:rPr>
          <w:rFonts w:ascii="Times New Roman" w:hAnsi="Times New Roman" w:cs="Times New Roman"/>
          <w:color w:val="auto"/>
        </w:rPr>
        <w:t xml:space="preserve"> un avansa </w:t>
      </w:r>
      <w:r w:rsidR="00F40BB1" w:rsidRPr="004D1811">
        <w:rPr>
          <w:rFonts w:ascii="Times New Roman" w:hAnsi="Times New Roman" w:cs="Times New Roman"/>
          <w:color w:val="auto"/>
        </w:rPr>
        <w:t>rēķina saņemšanas dienas;</w:t>
      </w:r>
    </w:p>
    <w:p w14:paraId="58657A80" w14:textId="27B3AFDD" w:rsidR="002B0CFB" w:rsidRPr="002B0CFB" w:rsidRDefault="00F40BB1" w:rsidP="00CE45E8">
      <w:pPr>
        <w:ind w:left="567" w:hanging="567"/>
        <w:jc w:val="both"/>
        <w:rPr>
          <w:rFonts w:ascii="Times New Roman" w:hAnsi="Times New Roman" w:cs="Times New Roman"/>
        </w:rPr>
      </w:pPr>
      <w:r>
        <w:rPr>
          <w:rFonts w:ascii="Times New Roman" w:hAnsi="Times New Roman" w:cs="Times New Roman"/>
        </w:rPr>
        <w:t>2.7.2. atlikuš</w:t>
      </w:r>
      <w:r w:rsidR="00B759A3">
        <w:rPr>
          <w:rFonts w:ascii="Times New Roman" w:hAnsi="Times New Roman" w:cs="Times New Roman"/>
        </w:rPr>
        <w:t>ās</w:t>
      </w:r>
      <w:r>
        <w:rPr>
          <w:rFonts w:ascii="Times New Roman" w:hAnsi="Times New Roman" w:cs="Times New Roman"/>
        </w:rPr>
        <w:t xml:space="preserve"> LĪGUMCENAS samaksu </w:t>
      </w:r>
      <w:r w:rsidR="004D1811">
        <w:rPr>
          <w:rFonts w:ascii="Times New Roman" w:hAnsi="Times New Roman" w:cs="Times New Roman"/>
        </w:rPr>
        <w:t>9</w:t>
      </w:r>
      <w:r>
        <w:rPr>
          <w:rFonts w:ascii="Times New Roman" w:hAnsi="Times New Roman" w:cs="Times New Roman"/>
        </w:rPr>
        <w:t>0% apmērā no LĪGUMCENAS, tas ir __________ euro (summa vārdiem euro ______) PASŪTĪTĀJS veic</w:t>
      </w:r>
      <w:r w:rsidR="00D64E8B">
        <w:rPr>
          <w:rFonts w:ascii="Times New Roman" w:hAnsi="Times New Roman" w:cs="Times New Roman"/>
        </w:rPr>
        <w:t xml:space="preserve"> pa daļām, </w:t>
      </w:r>
      <w:r w:rsidR="002B0CFB" w:rsidRPr="002B0CFB">
        <w:rPr>
          <w:rFonts w:ascii="Times New Roman" w:hAnsi="Times New Roman" w:cs="Times New Roman"/>
        </w:rPr>
        <w:t>pamatojoties uz IZPILDĪTĀJA iesniegto un PASŪTĪTĀJA akceptēto izpildīto darbu aktu un rēķinu</w:t>
      </w:r>
      <w:r w:rsidR="00D64E8B">
        <w:rPr>
          <w:rFonts w:ascii="Times New Roman" w:hAnsi="Times New Roman" w:cs="Times New Roman"/>
        </w:rPr>
        <w:t xml:space="preserve">, </w:t>
      </w:r>
      <w:r w:rsidR="002B0CFB" w:rsidRPr="002B0CFB">
        <w:rPr>
          <w:rFonts w:ascii="Times New Roman" w:hAnsi="Times New Roman" w:cs="Times New Roman"/>
        </w:rPr>
        <w:t>ne biežāk kā 1 (vienu) reizi mēnesī, pārskaitot naudu IZPILDĪTĀJA norādītajā bankas kontā 15 (piecpadsmit) darba dienu laikā, skaitot no rēķina saņemšanas dienas.</w:t>
      </w:r>
    </w:p>
    <w:p w14:paraId="481959BD" w14:textId="77777777" w:rsidR="002B0CFB" w:rsidRPr="002B0CFB" w:rsidRDefault="002B0CFB" w:rsidP="002B0CFB">
      <w:pPr>
        <w:ind w:left="426" w:hanging="426"/>
        <w:jc w:val="both"/>
        <w:rPr>
          <w:rFonts w:ascii="Times New Roman" w:hAnsi="Times New Roman" w:cs="Times New Roman"/>
        </w:rPr>
      </w:pPr>
      <w:r w:rsidRPr="002B0CFB">
        <w:rPr>
          <w:rFonts w:ascii="Times New Roman" w:hAnsi="Times New Roman" w:cs="Times New Roman"/>
        </w:rPr>
        <w:t>2.8. Par samaksas dienu tiek uzskatīta diena, kad PASŪTĪTĀJS veicis Līgumā noteiktās naudas summas pārskaitījumu uz</w:t>
      </w:r>
      <w:r w:rsidRPr="002B0CFB">
        <w:rPr>
          <w:rFonts w:ascii="Times New Roman" w:hAnsi="Times New Roman" w:cs="Times New Roman"/>
          <w:color w:val="0000FF"/>
        </w:rPr>
        <w:t xml:space="preserve"> </w:t>
      </w:r>
      <w:r w:rsidRPr="002B0CFB">
        <w:rPr>
          <w:rFonts w:ascii="Times New Roman" w:hAnsi="Times New Roman" w:cs="Times New Roman"/>
        </w:rPr>
        <w:t>IZPILDĪTĀJA norēķinu kontu.</w:t>
      </w:r>
    </w:p>
    <w:p w14:paraId="0F948E51" w14:textId="2F6C83DF" w:rsidR="002B0CFB" w:rsidRPr="002B0CFB" w:rsidRDefault="002B0CFB" w:rsidP="002B0CFB">
      <w:pPr>
        <w:ind w:left="426" w:hanging="426"/>
        <w:jc w:val="both"/>
        <w:rPr>
          <w:rFonts w:ascii="Times New Roman" w:hAnsi="Times New Roman" w:cs="Times New Roman"/>
        </w:rPr>
      </w:pPr>
      <w:r w:rsidRPr="002B0CFB">
        <w:rPr>
          <w:rFonts w:ascii="Times New Roman" w:hAnsi="Times New Roman" w:cs="Times New Roman"/>
        </w:rPr>
        <w:t xml:space="preserve">2.9. Ja PASŪTĪTĀJS neveic samaksu </w:t>
      </w:r>
      <w:r w:rsidR="00F40BB1">
        <w:rPr>
          <w:rFonts w:ascii="Times New Roman" w:hAnsi="Times New Roman" w:cs="Times New Roman"/>
        </w:rPr>
        <w:t xml:space="preserve">Līguma 2.7.punktā noteiktajā kārtībā un termiņā </w:t>
      </w:r>
      <w:r w:rsidRPr="002B0CFB">
        <w:rPr>
          <w:rFonts w:ascii="Times New Roman" w:hAnsi="Times New Roman" w:cs="Times New Roman"/>
        </w:rPr>
        <w:t xml:space="preserve"> IZPILDĪTĀJAM ir tiesības </w:t>
      </w:r>
      <w:r w:rsidR="00F40BB1">
        <w:rPr>
          <w:rFonts w:ascii="Times New Roman" w:hAnsi="Times New Roman" w:cs="Times New Roman"/>
        </w:rPr>
        <w:t xml:space="preserve">pieprasīt  un PASŪTĪTĀJAM ir pienākums samaksāt </w:t>
      </w:r>
      <w:r w:rsidRPr="002B0CFB">
        <w:rPr>
          <w:rFonts w:ascii="Times New Roman" w:hAnsi="Times New Roman" w:cs="Times New Roman"/>
        </w:rPr>
        <w:t xml:space="preserve"> līgumsodu 0,1 % (viena desmitdaļa procenta) apmērā no laikā nesamaksātās summas par katru nokavēto maksājuma dienu, bet kopsummā ne vairāk kā 10% (desmit procenti) no laikā nesamaksātās summas.</w:t>
      </w:r>
    </w:p>
    <w:p w14:paraId="5124670E" w14:textId="77777777" w:rsidR="002B0CFB" w:rsidRPr="002B0CFB" w:rsidRDefault="002B0CFB" w:rsidP="002B0CFB">
      <w:pPr>
        <w:tabs>
          <w:tab w:val="num" w:pos="792"/>
        </w:tabs>
        <w:ind w:left="567"/>
        <w:jc w:val="both"/>
        <w:rPr>
          <w:rFonts w:ascii="Times New Roman" w:hAnsi="Times New Roman" w:cs="Times New Roman"/>
        </w:rPr>
      </w:pPr>
    </w:p>
    <w:p w14:paraId="7C9275AD" w14:textId="77777777" w:rsidR="002B0CFB" w:rsidRPr="002B0CFB" w:rsidRDefault="002B0CFB" w:rsidP="002B0CFB">
      <w:pPr>
        <w:pStyle w:val="Sarakstarindkopa"/>
        <w:widowControl/>
        <w:numPr>
          <w:ilvl w:val="0"/>
          <w:numId w:val="47"/>
        </w:numPr>
        <w:spacing w:after="120"/>
        <w:jc w:val="center"/>
        <w:rPr>
          <w:rFonts w:ascii="Times New Roman" w:hAnsi="Times New Roman" w:cs="Times New Roman"/>
          <w:b/>
        </w:rPr>
      </w:pPr>
      <w:r w:rsidRPr="002B0CFB">
        <w:rPr>
          <w:rFonts w:ascii="Times New Roman" w:hAnsi="Times New Roman" w:cs="Times New Roman"/>
          <w:b/>
        </w:rPr>
        <w:t>Līdzēju tiesības un pienākumi</w:t>
      </w:r>
    </w:p>
    <w:p w14:paraId="19B955C7" w14:textId="77777777" w:rsidR="002B0CFB" w:rsidRPr="002B0CFB" w:rsidRDefault="002B0CFB" w:rsidP="002B0CFB">
      <w:pPr>
        <w:pStyle w:val="Sarakstarindkopa"/>
        <w:widowControl/>
        <w:numPr>
          <w:ilvl w:val="1"/>
          <w:numId w:val="47"/>
        </w:numPr>
        <w:ind w:hanging="786"/>
        <w:jc w:val="both"/>
        <w:rPr>
          <w:rFonts w:ascii="Times New Roman" w:hAnsi="Times New Roman" w:cs="Times New Roman"/>
        </w:rPr>
      </w:pPr>
      <w:r w:rsidRPr="002B0CFB">
        <w:rPr>
          <w:rFonts w:ascii="Times New Roman" w:hAnsi="Times New Roman" w:cs="Times New Roman"/>
        </w:rPr>
        <w:t>PASŪTĪTĀJA tiesības un pienākumi:</w:t>
      </w:r>
    </w:p>
    <w:p w14:paraId="761C645E"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PASŪTĪTĀJS maksā par kvalitatīvi izpildītajiem un pieņemtajiem BŪVDARBIEM saskaņā ar Līguma nosacījumiem;</w:t>
      </w:r>
    </w:p>
    <w:p w14:paraId="3A436961"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PASŪTĪTĀJAM ir tiesības kontrolēt Līguma izpildes gaitu, veikt BŪVDARBU kvalitātes kontroles pasākumus un pieprasīt no IZPILDĪTĀJA kontroles veikšanai nepieciešamo informāciju, norādot tās sniegšanas termiņu;</w:t>
      </w:r>
    </w:p>
    <w:p w14:paraId="472E7233"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 xml:space="preserve">Nepieciešamības gadījumā PASŪTĪTĀJS brīdina IZPILDĪTĀJU par neparedzētiem apstākļiem, kas radušies pēc Līguma noslēgšanas no PASŪTĪTĀJA </w:t>
      </w:r>
      <w:r w:rsidRPr="002B0CFB">
        <w:rPr>
          <w:rFonts w:ascii="Times New Roman" w:hAnsi="Times New Roman" w:cs="Times New Roman"/>
        </w:rPr>
        <w:lastRenderedPageBreak/>
        <w:t>neatkarīgu apstākļu dēļ un kuru dēļ varētu tikt traucēta saistību izpilde. Tādā gadījumā, Līdzējiem vienojoties, BŪVDARBI tiek pārtraukti un BŪVDARBU pārtraukums netiek ietverts Līguma izpildes termiņā;</w:t>
      </w:r>
    </w:p>
    <w:p w14:paraId="5BDFDEB3" w14:textId="4F2A673B" w:rsidR="002B0CFB" w:rsidRPr="001D0B1D" w:rsidRDefault="002B0CFB" w:rsidP="002B0CFB">
      <w:pPr>
        <w:pStyle w:val="Sarakstarindkopa"/>
        <w:widowControl/>
        <w:numPr>
          <w:ilvl w:val="2"/>
          <w:numId w:val="47"/>
        </w:numPr>
        <w:ind w:left="1134"/>
        <w:jc w:val="both"/>
        <w:rPr>
          <w:rFonts w:ascii="Times New Roman" w:hAnsi="Times New Roman" w:cs="Times New Roman"/>
        </w:rPr>
      </w:pPr>
      <w:r w:rsidRPr="001D0B1D">
        <w:rPr>
          <w:rFonts w:ascii="Times New Roman" w:hAnsi="Times New Roman" w:cs="Times New Roman"/>
        </w:rPr>
        <w:t>P</w:t>
      </w:r>
      <w:r w:rsidRPr="001D0B1D">
        <w:rPr>
          <w:rFonts w:ascii="Times New Roman" w:hAnsi="Times New Roman" w:cs="Times New Roman"/>
          <w:iCs/>
        </w:rPr>
        <w:t>ASŪTĪTĀJS nodrošina IZPILDĪTĀJU ar BŪVDARBU veikšanai nepieciešamo dokumentāciju, kas ir PASŪTĪTĀJA rīcībā</w:t>
      </w:r>
      <w:r w:rsidR="001D0B1D">
        <w:rPr>
          <w:rFonts w:ascii="Times New Roman" w:hAnsi="Times New Roman" w:cs="Times New Roman"/>
          <w:iCs/>
        </w:rPr>
        <w:t>.</w:t>
      </w:r>
    </w:p>
    <w:p w14:paraId="366F6081" w14:textId="266F2C62" w:rsid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P</w:t>
      </w:r>
      <w:r w:rsidRPr="002B0CFB">
        <w:rPr>
          <w:rFonts w:ascii="Times New Roman" w:hAnsi="Times New Roman" w:cs="Times New Roman"/>
          <w:caps/>
        </w:rPr>
        <w:t>asūtītājs</w:t>
      </w:r>
      <w:r w:rsidRPr="002B0CFB">
        <w:rPr>
          <w:rFonts w:ascii="Times New Roman" w:hAnsi="Times New Roman" w:cs="Times New Roman"/>
        </w:rPr>
        <w:t xml:space="preserve"> vienu reizi nedēļā, bet nepieciešamības gadījumā bie</w:t>
      </w:r>
      <w:r w:rsidR="001D0B1D">
        <w:rPr>
          <w:rFonts w:ascii="Times New Roman" w:hAnsi="Times New Roman" w:cs="Times New Roman"/>
        </w:rPr>
        <w:t>žāk, organizē sanāksmes objektā</w:t>
      </w:r>
      <w:r w:rsidRPr="002B0CFB">
        <w:rPr>
          <w:rFonts w:ascii="Times New Roman" w:hAnsi="Times New Roman" w:cs="Times New Roman"/>
        </w:rPr>
        <w:t>, lai pārrunātu BŪVDARBU izpildes norisi, kurās piedalās PASŪTĪTĀJA un IZPILDĪTĀJA pārstāvji, atbildīgais būvdarbu vadītājs un būvuzraugs.</w:t>
      </w:r>
    </w:p>
    <w:p w14:paraId="0B841918" w14:textId="77777777" w:rsidR="00CE45E8" w:rsidRPr="002B0CFB" w:rsidRDefault="00CE45E8" w:rsidP="00CE45E8">
      <w:pPr>
        <w:pStyle w:val="Sarakstarindkopa"/>
        <w:widowControl/>
        <w:ind w:left="1134"/>
        <w:jc w:val="both"/>
        <w:rPr>
          <w:rFonts w:ascii="Times New Roman" w:hAnsi="Times New Roman" w:cs="Times New Roman"/>
        </w:rPr>
      </w:pPr>
    </w:p>
    <w:p w14:paraId="69D608C8"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IZPILDĪTĀJA tiesības un pienākumi:</w:t>
      </w:r>
    </w:p>
    <w:p w14:paraId="531BCB47"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Ar saviem resursiem kvalitatīvi, atbilstoši spēkā esošajiem Latvijas Republikas normatīvajiem aktiem, Līguma nosacījumiem un Līgumā noteiktajā termiņā kvalitatīvi izpilda BŪVDARBUS saskaņā ar Tehnisko specifikāciju, Tehnisko piedāvājumu, būvprojektu un Līguma nosacījumiem, t.sk., nodrošina BŪVDARBU izpildi ar nepieciešamajiem materiāliem, mehānismiem, instrumentiem, transportu u.c. resursiem;</w:t>
      </w:r>
    </w:p>
    <w:p w14:paraId="6C524ED6"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atbild par spēkā esošo drošības tehnikas, darba aizsardzības, valsts ugunsdrošības un citu noteikumu ievērošanu, kas attiecas uz BŪVDARBU veikšanu;</w:t>
      </w:r>
    </w:p>
    <w:p w14:paraId="2CA76519" w14:textId="77777777" w:rsidR="002B0CFB" w:rsidRPr="00DC1FD9" w:rsidRDefault="002B0CFB" w:rsidP="002B0CFB">
      <w:pPr>
        <w:pStyle w:val="Sarakstarindkopa"/>
        <w:widowControl/>
        <w:numPr>
          <w:ilvl w:val="2"/>
          <w:numId w:val="47"/>
        </w:numPr>
        <w:ind w:left="1134"/>
        <w:jc w:val="both"/>
        <w:rPr>
          <w:rFonts w:ascii="Times New Roman" w:hAnsi="Times New Roman" w:cs="Times New Roman"/>
        </w:rPr>
      </w:pPr>
      <w:r w:rsidRPr="00DC1FD9">
        <w:rPr>
          <w:rFonts w:ascii="Times New Roman" w:hAnsi="Times New Roman" w:cs="Times New Roman"/>
        </w:rPr>
        <w:t xml:space="preserve">Pirms Darbu uzsākšanas IZPILDĪTĀJS iesniedz Valsts darba inspekcijai iepriekšējo paziņojumu par būvdarbu veikšanu. </w:t>
      </w:r>
    </w:p>
    <w:p w14:paraId="2CDE4594"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ir atbildīgs par visu veicamo darbu drošību un darba aizsardzības pasākumu veikšanu atbilstoši Darba aizsardzības likumam un ar to saistītajiem normatīvajiem aktiem;</w:t>
      </w:r>
    </w:p>
    <w:p w14:paraId="661FFBE8"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Ministru kabineta 2003.gada 25.februāra noteikumu Nr.92 „Darba aizsardzības prasības, veicot būvdarbus” (turpmāk – MK noteikumi Nr.92) noteikto prasību ievērošanu nodrošina IZPILDĪTĀJS;</w:t>
      </w:r>
    </w:p>
    <w:p w14:paraId="740FD582" w14:textId="77777777" w:rsidR="002B0CFB" w:rsidRPr="001D0B1D" w:rsidRDefault="002B0CFB" w:rsidP="002B0CFB">
      <w:pPr>
        <w:pStyle w:val="Sarakstarindkopa"/>
        <w:widowControl/>
        <w:numPr>
          <w:ilvl w:val="2"/>
          <w:numId w:val="47"/>
        </w:numPr>
        <w:ind w:left="1134"/>
        <w:jc w:val="both"/>
        <w:rPr>
          <w:rFonts w:ascii="Times New Roman" w:hAnsi="Times New Roman" w:cs="Times New Roman"/>
          <w:color w:val="auto"/>
        </w:rPr>
      </w:pPr>
      <w:r w:rsidRPr="001D0B1D">
        <w:rPr>
          <w:rFonts w:ascii="Times New Roman" w:hAnsi="Times New Roman" w:cs="Times New Roman"/>
          <w:color w:val="auto"/>
        </w:rPr>
        <w:t>IZPILDĪTĀJS par darba aizsardzības koordinatoru Līguma izpildes laikā nozīmē__________________, tālrunis:_________, e-pasts: ________________.</w:t>
      </w:r>
    </w:p>
    <w:p w14:paraId="1E7EE174"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IZPILDĪTĀJA nozīmēts darba aizsardzības koordinators ir atbildīgs par visu objektā veicamo darbu drošību un darba aizsardzības pasākumu veikšanu atbilstoši darba aizsardzības likumam un ar to saistītajiem normatīvajiem aktiem un MK noteikumu Nr.92 noteikto prasību ievērošanu.</w:t>
      </w:r>
    </w:p>
    <w:p w14:paraId="049BD11F"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apņemas neveikt nekādas darbības, kas tieši vai netieši var radīt zaudējumus PASŪTĪTĀJAM vai kaitēt tā interesēm;</w:t>
      </w:r>
    </w:p>
    <w:p w14:paraId="68B24BA8" w14:textId="0DA87E9F"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garantē izpildīto BŪVDARBU un uzstādīto materiālu</w:t>
      </w:r>
      <w:r w:rsidR="001D0B1D">
        <w:rPr>
          <w:rFonts w:ascii="Times New Roman" w:hAnsi="Times New Roman" w:cs="Times New Roman"/>
        </w:rPr>
        <w:t>, aprīkojuma un iekārtu</w:t>
      </w:r>
      <w:r w:rsidRPr="002B0CFB">
        <w:rPr>
          <w:rFonts w:ascii="Times New Roman" w:hAnsi="Times New Roman" w:cs="Times New Roman"/>
        </w:rPr>
        <w:t xml:space="preserve"> kvalitāti, drošumu un ekspluatācijas īpašības </w:t>
      </w:r>
      <w:r w:rsidR="00DC1FD9">
        <w:rPr>
          <w:rFonts w:ascii="Times New Roman" w:hAnsi="Times New Roman" w:cs="Times New Roman"/>
        </w:rPr>
        <w:t>________</w:t>
      </w:r>
      <w:r w:rsidRPr="002B0CFB">
        <w:rPr>
          <w:rFonts w:ascii="Times New Roman" w:hAnsi="Times New Roman" w:cs="Times New Roman"/>
        </w:rPr>
        <w:t>mēnešus no objekta pieņemšanas ekspluatācijā akta parakstīšanas dienas;</w:t>
      </w:r>
    </w:p>
    <w:p w14:paraId="1B0D4B1E"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garantijas termiņa laikā, kas noteikts Līguma 3.2.9.punktā, par saviem līdzekļiem novērš BŪVDARBU defektus, kas radušies pēc to nodošanas, izņemot defektus, kas radušies nepareizas ekspluatācijas rezultātā;</w:t>
      </w:r>
    </w:p>
    <w:p w14:paraId="1620AE0F" w14:textId="7063C824" w:rsidR="00CE45E8" w:rsidRDefault="002B0CFB" w:rsidP="001D0B1D">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IZPILDĪTĀJS apņemas sniegt PASŪTĪTĀJAM nepieciešamo informāciju tā norādītajā termiņā;</w:t>
      </w:r>
    </w:p>
    <w:p w14:paraId="3F7E5C5F" w14:textId="347F7C41" w:rsidR="0062479E" w:rsidRDefault="0062479E" w:rsidP="001D0B1D">
      <w:pPr>
        <w:pStyle w:val="Sarakstarindkopa"/>
        <w:widowControl/>
        <w:numPr>
          <w:ilvl w:val="2"/>
          <w:numId w:val="47"/>
        </w:numPr>
        <w:ind w:left="1134"/>
        <w:jc w:val="both"/>
        <w:rPr>
          <w:rFonts w:ascii="Times New Roman" w:hAnsi="Times New Roman" w:cs="Times New Roman"/>
        </w:rPr>
      </w:pPr>
      <w:r>
        <w:rPr>
          <w:rFonts w:ascii="Times New Roman" w:hAnsi="Times New Roman" w:cs="Times New Roman"/>
        </w:rPr>
        <w:t>IZPILDĪTĀJS par saviem līdzekļiem, atbilstoši PASŪTĪTĀJA mēraparātu rādījumiem, veic apmaksu par BŪVDARBU laikā patērēto elektroenerģiju, ūdeni, kanalizācijas maksājumiem, pamatojoties uz PASŪTĪTĀJA izrakstītu rēķinu, 10 (desmit) darba dienu laikā no rēķina saņemšanas dienas.</w:t>
      </w:r>
    </w:p>
    <w:p w14:paraId="5BF7A3A8" w14:textId="6C1DD204" w:rsidR="0062479E" w:rsidRPr="0062479E" w:rsidRDefault="0062479E" w:rsidP="0062479E">
      <w:pPr>
        <w:pStyle w:val="Sarakstarindkopa"/>
        <w:widowControl/>
        <w:numPr>
          <w:ilvl w:val="2"/>
          <w:numId w:val="47"/>
        </w:numPr>
        <w:ind w:left="1134"/>
        <w:jc w:val="both"/>
        <w:rPr>
          <w:rFonts w:ascii="Times New Roman" w:hAnsi="Times New Roman" w:cs="Times New Roman"/>
        </w:rPr>
      </w:pPr>
      <w:r>
        <w:rPr>
          <w:rFonts w:ascii="Times New Roman" w:hAnsi="Times New Roman" w:cs="Times New Roman"/>
        </w:rPr>
        <w:t>IZPILDĪTĀJS par saviem līdzekļiem nodrošina IZPILDĪTĀJA personāla izmitināšanu, higiēnas prasību nodroši</w:t>
      </w:r>
      <w:r w:rsidRPr="0062479E">
        <w:rPr>
          <w:rFonts w:ascii="Times New Roman" w:hAnsi="Times New Roman" w:cs="Times New Roman"/>
        </w:rPr>
        <w:t>nāšanu.</w:t>
      </w:r>
    </w:p>
    <w:p w14:paraId="7E5C0942" w14:textId="03F17ECE" w:rsidR="0062479E" w:rsidRDefault="0062479E" w:rsidP="001D0B1D">
      <w:pPr>
        <w:pStyle w:val="Sarakstarindkopa"/>
        <w:widowControl/>
        <w:numPr>
          <w:ilvl w:val="2"/>
          <w:numId w:val="47"/>
        </w:numPr>
        <w:ind w:left="1134"/>
        <w:jc w:val="both"/>
        <w:rPr>
          <w:rFonts w:ascii="Times New Roman" w:hAnsi="Times New Roman" w:cs="Times New Roman"/>
        </w:rPr>
      </w:pPr>
      <w:r>
        <w:rPr>
          <w:rFonts w:ascii="Times New Roman" w:hAnsi="Times New Roman" w:cs="Times New Roman"/>
        </w:rPr>
        <w:lastRenderedPageBreak/>
        <w:t>IZPILDĪTĀJS pienākums ir saskaņot ar PASŪTĪTĀJU piegādes zonas objektā, dzīvojamās zonas</w:t>
      </w:r>
      <w:r w:rsidR="004D0172">
        <w:rPr>
          <w:rFonts w:ascii="Times New Roman" w:hAnsi="Times New Roman" w:cs="Times New Roman"/>
        </w:rPr>
        <w:t xml:space="preserve"> (ja tādas paredz PASŪTĪTĀJS)</w:t>
      </w:r>
      <w:r>
        <w:rPr>
          <w:rFonts w:ascii="Times New Roman" w:hAnsi="Times New Roman" w:cs="Times New Roman"/>
        </w:rPr>
        <w:t>, atkritumu konteineru novietošanas vietas, telpas objektā, kur atļauts uzturēties.</w:t>
      </w:r>
    </w:p>
    <w:p w14:paraId="7892CA54" w14:textId="71C5C27E" w:rsidR="00D32750" w:rsidRDefault="00D32750" w:rsidP="001D0B1D">
      <w:pPr>
        <w:pStyle w:val="Sarakstarindkopa"/>
        <w:widowControl/>
        <w:numPr>
          <w:ilvl w:val="2"/>
          <w:numId w:val="47"/>
        </w:numPr>
        <w:ind w:left="1134"/>
        <w:jc w:val="both"/>
        <w:rPr>
          <w:rFonts w:ascii="Times New Roman" w:hAnsi="Times New Roman" w:cs="Times New Roman"/>
        </w:rPr>
      </w:pPr>
      <w:r>
        <w:rPr>
          <w:rFonts w:ascii="Times New Roman" w:hAnsi="Times New Roman" w:cs="Times New Roman"/>
        </w:rPr>
        <w:t>IZPILDĪTĀJA pienākums pēc BŪVDARBU veikšanas ir nodrošināt vājstrāvas tīklu, esošās ugunsdrošības sistēmas, tai skaitā dūmu, putekļu detektoru un to barošanas risinājumu</w:t>
      </w:r>
      <w:r w:rsidR="004D0172">
        <w:rPr>
          <w:rFonts w:ascii="Times New Roman" w:hAnsi="Times New Roman" w:cs="Times New Roman"/>
        </w:rPr>
        <w:t>, ugunsdzēšamo aparātu, evakuācijas plānu</w:t>
      </w:r>
      <w:r>
        <w:rPr>
          <w:rFonts w:ascii="Times New Roman" w:hAnsi="Times New Roman" w:cs="Times New Roman"/>
        </w:rPr>
        <w:t xml:space="preserve"> piestiprināšanu</w:t>
      </w:r>
      <w:r w:rsidR="00880DF4">
        <w:rPr>
          <w:rFonts w:ascii="Times New Roman" w:hAnsi="Times New Roman" w:cs="Times New Roman"/>
        </w:rPr>
        <w:t xml:space="preserve"> </w:t>
      </w:r>
      <w:r w:rsidR="00C229CD">
        <w:rPr>
          <w:rFonts w:ascii="Times New Roman" w:hAnsi="Times New Roman" w:cs="Times New Roman"/>
        </w:rPr>
        <w:t>(atgriešanu)</w:t>
      </w:r>
      <w:r>
        <w:rPr>
          <w:rFonts w:ascii="Times New Roman" w:hAnsi="Times New Roman" w:cs="Times New Roman"/>
        </w:rPr>
        <w:t xml:space="preserve"> esošajās vietās.</w:t>
      </w:r>
    </w:p>
    <w:p w14:paraId="2E305C63" w14:textId="606B03DE" w:rsidR="00D54F3D" w:rsidRDefault="00D54F3D" w:rsidP="001D0B1D">
      <w:pPr>
        <w:pStyle w:val="Sarakstarindkopa"/>
        <w:widowControl/>
        <w:numPr>
          <w:ilvl w:val="2"/>
          <w:numId w:val="47"/>
        </w:numPr>
        <w:ind w:left="1134"/>
        <w:jc w:val="both"/>
        <w:rPr>
          <w:rFonts w:ascii="Times New Roman" w:hAnsi="Times New Roman" w:cs="Times New Roman"/>
        </w:rPr>
      </w:pPr>
      <w:r>
        <w:rPr>
          <w:rFonts w:ascii="Times New Roman" w:hAnsi="Times New Roman" w:cs="Times New Roman"/>
        </w:rPr>
        <w:t>IZPILDĪTĀJA pienākums ir rakstiski pieprasīt objektu piekļuves atslēgas PASŪTĪTĀJAM, ja tās nepieciešamas BŪVDARBU veikšanai.</w:t>
      </w:r>
    </w:p>
    <w:p w14:paraId="04803C76" w14:textId="1F2EC062" w:rsidR="00D54F3D" w:rsidRPr="00C229CD" w:rsidRDefault="00D54F3D" w:rsidP="001D0B1D">
      <w:pPr>
        <w:pStyle w:val="Sarakstarindkopa"/>
        <w:widowControl/>
        <w:numPr>
          <w:ilvl w:val="2"/>
          <w:numId w:val="47"/>
        </w:numPr>
        <w:ind w:left="1134"/>
        <w:jc w:val="both"/>
        <w:rPr>
          <w:rFonts w:ascii="Times New Roman" w:hAnsi="Times New Roman" w:cs="Times New Roman"/>
          <w:color w:val="auto"/>
        </w:rPr>
      </w:pPr>
      <w:r w:rsidRPr="00C229CD">
        <w:rPr>
          <w:rFonts w:ascii="Times New Roman" w:hAnsi="Times New Roman" w:cs="Times New Roman"/>
          <w:color w:val="auto"/>
        </w:rPr>
        <w:t>IZPILDĪTĀJ</w:t>
      </w:r>
      <w:r w:rsidR="00C229CD" w:rsidRPr="00C229CD">
        <w:rPr>
          <w:rFonts w:ascii="Times New Roman" w:hAnsi="Times New Roman" w:cs="Times New Roman"/>
          <w:color w:val="auto"/>
        </w:rPr>
        <w:t>A pienākums ir saskaņot ar PASŪTĪTĀJU laiku un BŪVDARBU zonas, ja BŪVDARBU laikā paredzēti</w:t>
      </w:r>
      <w:r w:rsidRPr="00C229CD">
        <w:rPr>
          <w:rFonts w:ascii="Times New Roman" w:hAnsi="Times New Roman" w:cs="Times New Roman"/>
          <w:color w:val="auto"/>
        </w:rPr>
        <w:t xml:space="preserve"> elektroenerģijas pārtraukumi</w:t>
      </w:r>
      <w:r w:rsidR="00C229CD" w:rsidRPr="00C229CD">
        <w:rPr>
          <w:rFonts w:ascii="Times New Roman" w:hAnsi="Times New Roman" w:cs="Times New Roman"/>
          <w:color w:val="auto"/>
        </w:rPr>
        <w:t>, nepieciešamības gadījumā nodrošināt rezerves barošanas kabeļus.</w:t>
      </w:r>
    </w:p>
    <w:p w14:paraId="2CD61D76" w14:textId="4CAB4FFC" w:rsidR="00C229CD" w:rsidRPr="00C229CD" w:rsidRDefault="00C229CD" w:rsidP="00C229CD">
      <w:pPr>
        <w:pStyle w:val="Sarakstarindkopa"/>
        <w:widowControl/>
        <w:numPr>
          <w:ilvl w:val="2"/>
          <w:numId w:val="47"/>
        </w:numPr>
        <w:ind w:left="1134"/>
        <w:jc w:val="both"/>
        <w:rPr>
          <w:rFonts w:ascii="Times New Roman" w:hAnsi="Times New Roman" w:cs="Times New Roman"/>
          <w:color w:val="auto"/>
        </w:rPr>
      </w:pPr>
      <w:r w:rsidRPr="00C229CD">
        <w:rPr>
          <w:rFonts w:ascii="Times New Roman" w:hAnsi="Times New Roman" w:cs="Times New Roman"/>
          <w:color w:val="auto"/>
        </w:rPr>
        <w:t>IZPILDĪTĀJA pienākums ir saskaņot ar PASŪTĪTĀJU laiku un BŪVDARBU zonas, ja BŪVDARBU laikā paredzēti siltā un aukstā ūdens padeves pārtraukumi, nepieciešamības gadījumā nodrošināt rezerves ūdens pievadus.</w:t>
      </w:r>
    </w:p>
    <w:p w14:paraId="0792691C" w14:textId="77777777" w:rsidR="0062479E" w:rsidRPr="001D0B1D" w:rsidRDefault="0062479E" w:rsidP="0062479E">
      <w:pPr>
        <w:pStyle w:val="Sarakstarindkopa"/>
        <w:widowControl/>
        <w:ind w:left="1134"/>
        <w:jc w:val="both"/>
        <w:rPr>
          <w:rFonts w:ascii="Times New Roman" w:hAnsi="Times New Roman" w:cs="Times New Roman"/>
        </w:rPr>
      </w:pPr>
    </w:p>
    <w:p w14:paraId="2DB0BF27"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 xml:space="preserve">PASŪTĪTĀJA un IZPILDĪTĀJA sadarbība: </w:t>
      </w:r>
    </w:p>
    <w:p w14:paraId="70A1F695" w14:textId="0FF82689"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Visos ar BŪVDARBU veikšanu saistītajos jautājumos IZPILDĪTĀJS sadarbojas ar PASŪTĪTĀJA projekta vadītāju, kas atbildīgs par būvniecības procesa norisi no PASŪTĪTĀJA puses, būvdarbu vadītāju</w:t>
      </w:r>
      <w:r w:rsidR="00C945C6">
        <w:rPr>
          <w:rFonts w:ascii="Times New Roman" w:hAnsi="Times New Roman" w:cs="Times New Roman"/>
        </w:rPr>
        <w:t xml:space="preserve"> un </w:t>
      </w:r>
      <w:r w:rsidRPr="002B0CFB">
        <w:rPr>
          <w:rFonts w:ascii="Times New Roman" w:hAnsi="Times New Roman" w:cs="Times New Roman"/>
        </w:rPr>
        <w:t>būvuzraugu</w:t>
      </w:r>
      <w:r w:rsidR="001D0B1D">
        <w:rPr>
          <w:rFonts w:ascii="Times New Roman" w:hAnsi="Times New Roman" w:cs="Times New Roman"/>
        </w:rPr>
        <w:t>;</w:t>
      </w:r>
    </w:p>
    <w:p w14:paraId="107DB3E8"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Līgumā paredzētie visa veida paziņojumi, rīkojumi, apstiprinājumi, apliecinājumi, saskaņojumi un lēmumi jāizdod rakstiski. Dokumentu ātrākai apritei, tiek izmantots elektroniskais pasts: IZPILDĪTĀJA _________ un PASŪTĪTĀJA _________. IZPILDĪTĀJS un tā darbinieki sniedz informāciju masu saziņas līdzekļiem, saskaņojot to ar PASŪTĪTĀJU;</w:t>
      </w:r>
    </w:p>
    <w:p w14:paraId="416B95D6"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Būvuzrauga apstiprinājums, saskaņojums vai cita rīcība neatbrīvo IZPILDĪTĀJU no atbildības par šī Līguma izpildi;</w:t>
      </w:r>
    </w:p>
    <w:p w14:paraId="57600251"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Par apstākļiem, kas var ietekmēt BŪVDARBU kvalitāti, termiņus vai LĪGUMCENU, IZPILDĪTĀJAM, cik ātri vien iespējams, bet ne vēlāk kā nākamajā darba dienā līdz plkst.10:00, kad tas uzzināja vai tam vajadzēja uzzināt, jābrīdina projekta vadītājs un būvuzraugs, jāiesniedz ietekmes novērtējums un jāveic nepieciešamās darbības, lai samazinātu zaudējumus vai izvairītos no tiem.</w:t>
      </w:r>
    </w:p>
    <w:p w14:paraId="1945B385"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IZPILDĪTĀJAM nav tiesību pretendēt uz BŪVDARBU termiņu vai LĪGUMCENAS grozījumiem, ja IZPILDĪTĀJS nav laikus paziņojis projekta vadītājam un būvuzraugam par apstākļiem, kas var ietekmēt BŪVDARBU kvalitāti, termiņus vai LĪGUMCENU un veicis nepieciešamās darbības, lai samazinātu zaudējumus vai izvairītos no tiem;</w:t>
      </w:r>
    </w:p>
    <w:p w14:paraId="2204C3D8" w14:textId="706FE864" w:rsidR="002B0CFB" w:rsidRPr="001D0B1D" w:rsidRDefault="002B0CFB" w:rsidP="002B0CFB">
      <w:pPr>
        <w:pStyle w:val="Sarakstarindkopa"/>
        <w:widowControl/>
        <w:numPr>
          <w:ilvl w:val="2"/>
          <w:numId w:val="47"/>
        </w:numPr>
        <w:ind w:left="1134"/>
        <w:jc w:val="both"/>
        <w:rPr>
          <w:rFonts w:ascii="Times New Roman" w:hAnsi="Times New Roman" w:cs="Times New Roman"/>
        </w:rPr>
      </w:pPr>
      <w:r w:rsidRPr="001D0B1D">
        <w:rPr>
          <w:rFonts w:ascii="Times New Roman" w:hAnsi="Times New Roman" w:cs="Times New Roman"/>
        </w:rPr>
        <w:t xml:space="preserve">Atbildīgajam būvdarbu vadītājam (vai atbilstoši sertificētam būvdarbu vadītāja aizvietotājam, kurš ir saskaņots ar PASŪTĪTĀJU) jāatrodas būvlaukumā </w:t>
      </w:r>
      <w:r w:rsidR="00C945C6" w:rsidRPr="001D0B1D">
        <w:rPr>
          <w:rFonts w:ascii="Times New Roman" w:hAnsi="Times New Roman" w:cs="Times New Roman"/>
        </w:rPr>
        <w:t>BŪVDARBU veikšanas darba laikā</w:t>
      </w:r>
      <w:r w:rsidR="00387F3B" w:rsidRPr="001D0B1D">
        <w:rPr>
          <w:rFonts w:ascii="Times New Roman" w:hAnsi="Times New Roman" w:cs="Times New Roman"/>
        </w:rPr>
        <w:t xml:space="preserve"> pēc iespējams ilgāku laiku,</w:t>
      </w:r>
      <w:r w:rsidR="00C945C6" w:rsidRPr="001D0B1D">
        <w:rPr>
          <w:rFonts w:ascii="Times New Roman" w:hAnsi="Times New Roman" w:cs="Times New Roman"/>
        </w:rPr>
        <w:t xml:space="preserve"> atbilstoši normatīvo aktu prasībām; </w:t>
      </w:r>
    </w:p>
    <w:p w14:paraId="2BD9F6BC"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PASŪTĪTĀJS, projekta vadītājs un būvuzraugs ir tiesīgi normatīvo aktu vai Līguma noteikumu neievērošanas gadījumā apturēt BŪVDARBU izpildi līdz trūkumu novēršanai, un par šo kavējumu IZPILDĪTĀJAM nepienākas kompensācija;</w:t>
      </w:r>
    </w:p>
    <w:p w14:paraId="63DB45CA" w14:textId="77777777" w:rsid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 xml:space="preserve">IZPILDĪTĀJS BŪVDARBU veikšanas laikā nodrošina tīrību objektā un tā teritorijā (savlaicīga un regulāra būvgružu un citu izlietot materiālu aizvešanu u.c.), atbilstoši normatīvajiem aktiem, un nekavējoties veic visa veida darbības, kas saistītas ar šī Līguma izpildes rezultātā radīto tīrības normu vai noteikumu pārkāpšanas seku novēršanu. BŪVDARBU veikšanas laikā, ne vēlāk kā </w:t>
      </w:r>
      <w:r w:rsidRPr="002B0CFB">
        <w:rPr>
          <w:rFonts w:ascii="Times New Roman" w:hAnsi="Times New Roman" w:cs="Times New Roman"/>
        </w:rPr>
        <w:lastRenderedPageBreak/>
        <w:t>BŪVDARBU beigšanas dienā, IZPILDĪTĀJAM par saviem līdzekļiem jāizved no objekta būvgruži un neizmantotie materiāli, konstrukcijas, kā arī Būvuzņēmējam piederošais inventārs, darbarīki, un jānodod PASŪTĪTĀJAM objekts tīrs un sakārtots.</w:t>
      </w:r>
    </w:p>
    <w:p w14:paraId="7EC2391B" w14:textId="77777777" w:rsidR="00CE45E8" w:rsidRPr="002B0CFB" w:rsidRDefault="00CE45E8" w:rsidP="00CE45E8">
      <w:pPr>
        <w:pStyle w:val="Sarakstarindkopa"/>
        <w:widowControl/>
        <w:ind w:left="1134"/>
        <w:jc w:val="both"/>
        <w:rPr>
          <w:rFonts w:ascii="Times New Roman" w:hAnsi="Times New Roman" w:cs="Times New Roman"/>
        </w:rPr>
      </w:pPr>
    </w:p>
    <w:p w14:paraId="25BB7DA3"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4CFA62A"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Ja IZPILDĪTĀJS neattaisnotu apstākļu dēļ nepabeidz BŪVDARBUS Līguma 5.1.punktā noteiktajā termiņā, tad PASŪTĪTĀJAM ir tiesības aprēķināt IZPILDĪTĀJAM līgumsodu 0.1% (viena desmitā daļa no procenta) apmērā no neizpildīto saistību summas</w:t>
      </w:r>
      <w:r w:rsidRPr="002B0CFB" w:rsidDel="00E3763C">
        <w:rPr>
          <w:rFonts w:ascii="Times New Roman" w:hAnsi="Times New Roman" w:cs="Times New Roman"/>
        </w:rPr>
        <w:t xml:space="preserve"> </w:t>
      </w:r>
      <w:r w:rsidRPr="002B0CFB">
        <w:rPr>
          <w:rFonts w:ascii="Times New Roman" w:hAnsi="Times New Roman" w:cs="Times New Roman"/>
        </w:rPr>
        <w:t>par katru nokavēto BŪVDARBU izpildes dienu, bet kopsummā ne vairāk kā 10% (desmit procenti) no LĪGUMCENAS.</w:t>
      </w:r>
    </w:p>
    <w:p w14:paraId="6C7C121C" w14:textId="388BD39D" w:rsidR="001D0B1D"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 xml:space="preserve">Ja IZPILDĪTĀJS nav ievērojis </w:t>
      </w:r>
      <w:r w:rsidR="009A6950">
        <w:rPr>
          <w:rFonts w:ascii="Times New Roman" w:hAnsi="Times New Roman" w:cs="Times New Roman"/>
        </w:rPr>
        <w:t>tehniskajā dokumentācijā</w:t>
      </w:r>
      <w:r w:rsidRPr="002B0CFB">
        <w:rPr>
          <w:rFonts w:ascii="Times New Roman" w:hAnsi="Times New Roman" w:cs="Times New Roman"/>
        </w:rPr>
        <w:t>, tehniskajā piedāvājumā,</w:t>
      </w:r>
      <w:r w:rsidR="009A6950">
        <w:rPr>
          <w:rFonts w:ascii="Times New Roman" w:hAnsi="Times New Roman" w:cs="Times New Roman"/>
        </w:rPr>
        <w:t xml:space="preserve"> tehniska specifikācijā,</w:t>
      </w:r>
      <w:r w:rsidRPr="002B0CFB">
        <w:rPr>
          <w:rFonts w:ascii="Times New Roman" w:hAnsi="Times New Roman" w:cs="Times New Roman"/>
        </w:rPr>
        <w:t xml:space="preserve"> Līgumā vai normatīvajos aktos noteiktās prasības attiecībā uz BŪVDARBU veikšanu vai kvalitāti, tad nekavējoties, bet ne vēlāk kā 5 (piecu) darba dienu laikā PASŪTĪTĀJA izveidotā komisija, kurā piedalās IZPILDĪTĀJA pārstāvji, būvuzraugs</w:t>
      </w:r>
      <w:r w:rsidRPr="009A6950">
        <w:rPr>
          <w:rFonts w:ascii="Times New Roman" w:hAnsi="Times New Roman" w:cs="Times New Roman"/>
        </w:rPr>
        <w:t xml:space="preserve"> </w:t>
      </w:r>
      <w:r w:rsidRPr="002B0CFB">
        <w:rPr>
          <w:rFonts w:ascii="Times New Roman" w:hAnsi="Times New Roman" w:cs="Times New Roman"/>
        </w:rPr>
        <w:t xml:space="preserve">un citi pieaicinātie speciālisti, sastāda un paraksta defektu aktu, kurā norāda veikto BŪVDARBU neatbilstību, defektu novēršanas termiņu un kārtību. </w:t>
      </w:r>
    </w:p>
    <w:p w14:paraId="4D266BD4" w14:textId="6ECF9F39"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Ja IZPILDĪTĀJS nepamatoti kavē defektu novēršanu, PASŪTĪTĀJAM ir tiesības neveikt Līguma 2.7.punktā noteikto ikmēneša samaksu par izpildītajiem darbiem līdz defektu novēršanai.</w:t>
      </w:r>
    </w:p>
    <w:p w14:paraId="5603844C"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Ja IZPILDĪTĀJS neuzsāk BŪVDARBUS Līguma 5.3.punktā noteiktajā laikā, PASŪTĪTĀJAM ir tiesības aprēķināt IZPILDĪTĀJAM līgumsodu 0,1% (viena desmitā daļa no procenta) apmērā no LĪGUMCENAS par katru nokavēto būvdarbu uzsākšanas dienu, bet kopsummā ne vairāk kā 10% (desmit procenti) no LĪGUMCENAS.</w:t>
      </w:r>
    </w:p>
    <w:p w14:paraId="5FF7411B" w14:textId="5D8D3B8D" w:rsidR="002B0CFB" w:rsidRPr="002B0CFB" w:rsidRDefault="002B0CFB" w:rsidP="009A6950">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Ja IZPILDĪTĀJS neievēro nosacījumus par Darb</w:t>
      </w:r>
      <w:r w:rsidR="009A6950">
        <w:rPr>
          <w:rFonts w:ascii="Times New Roman" w:hAnsi="Times New Roman" w:cs="Times New Roman"/>
        </w:rPr>
        <w:t>a izpildes organizācijas aprakstā norādīto,</w:t>
      </w:r>
      <w:r w:rsidRPr="002B0CFB">
        <w:rPr>
          <w:rFonts w:ascii="Times New Roman" w:hAnsi="Times New Roman" w:cs="Times New Roman"/>
        </w:rPr>
        <w:t xml:space="preserve"> PASŪTĪTĀJAM ir tiesības </w:t>
      </w:r>
      <w:r w:rsidR="00E2667E">
        <w:rPr>
          <w:rFonts w:ascii="Times New Roman" w:hAnsi="Times New Roman" w:cs="Times New Roman"/>
        </w:rPr>
        <w:t>pieprasīt</w:t>
      </w:r>
      <w:r w:rsidR="00224E63">
        <w:rPr>
          <w:rFonts w:ascii="Times New Roman" w:hAnsi="Times New Roman" w:cs="Times New Roman"/>
        </w:rPr>
        <w:t xml:space="preserve"> un </w:t>
      </w:r>
      <w:r w:rsidRPr="002B0CFB">
        <w:rPr>
          <w:rFonts w:ascii="Times New Roman" w:hAnsi="Times New Roman" w:cs="Times New Roman"/>
        </w:rPr>
        <w:t xml:space="preserve"> IZPILDĪTĀJAM </w:t>
      </w:r>
      <w:r w:rsidR="00224E63">
        <w:rPr>
          <w:rFonts w:ascii="Times New Roman" w:hAnsi="Times New Roman" w:cs="Times New Roman"/>
        </w:rPr>
        <w:t xml:space="preserve">ir pienākums samaksāt </w:t>
      </w:r>
      <w:r w:rsidRPr="002B0CFB">
        <w:rPr>
          <w:rFonts w:ascii="Times New Roman" w:hAnsi="Times New Roman" w:cs="Times New Roman"/>
        </w:rPr>
        <w:t xml:space="preserve">līgumsodu 100,00 </w:t>
      </w:r>
      <w:r w:rsidRPr="002B0CFB">
        <w:rPr>
          <w:rFonts w:ascii="Times New Roman" w:hAnsi="Times New Roman" w:cs="Times New Roman"/>
          <w:i/>
        </w:rPr>
        <w:t>euro</w:t>
      </w:r>
      <w:r w:rsidRPr="002B0CFB">
        <w:rPr>
          <w:rFonts w:ascii="Times New Roman" w:hAnsi="Times New Roman" w:cs="Times New Roman"/>
        </w:rPr>
        <w:t xml:space="preserve">  (viens simts </w:t>
      </w:r>
      <w:r w:rsidRPr="002B0CFB">
        <w:rPr>
          <w:rFonts w:ascii="Times New Roman" w:hAnsi="Times New Roman" w:cs="Times New Roman"/>
          <w:i/>
        </w:rPr>
        <w:t>euro</w:t>
      </w:r>
      <w:r w:rsidRPr="002B0CFB">
        <w:rPr>
          <w:rFonts w:ascii="Times New Roman" w:hAnsi="Times New Roman" w:cs="Times New Roman"/>
        </w:rPr>
        <w:t>) par katru konstatēto gadījumu.</w:t>
      </w:r>
    </w:p>
    <w:p w14:paraId="2B899F6C" w14:textId="77777777" w:rsidR="002B0CFB" w:rsidRPr="002B0CFB" w:rsidRDefault="002B0CFB" w:rsidP="009A6950">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Visus Līgumā minētos un aprēķinātos līgumsodus Līdzēji samaksā viens otram 10 (desmit) darba dienu laikā no rēķina saņemšanas dienas, kā arī PASŪTĪTĀJAM ir tiesības ieskaita kārtībā samazināt maksājamo naudas summu IZPILDĪTĀJAM, kas paredzēta par izpildītajiem BŪVDARBIEM tādā apmērā, kāda ir aprēķinātā līgumsodu summa.</w:t>
      </w:r>
    </w:p>
    <w:p w14:paraId="59B5BA50" w14:textId="77777777" w:rsidR="002B0CFB" w:rsidRPr="002B0CFB" w:rsidRDefault="002B0CFB" w:rsidP="009A6950">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Jebkura Līgumā noteiktā līgumsoda samaksa neatbrīvo Līdzējus no to saistību pilnīgas izpildes.</w:t>
      </w:r>
    </w:p>
    <w:p w14:paraId="2BB9853A"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rPr>
        <w:t>Apakšuzņēmēju saraksts:</w:t>
      </w:r>
    </w:p>
    <w:p w14:paraId="0738C6B5"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 xml:space="preserve">pēc Līguma noslēgšanas 5 (piecu) darba dienu laikā, bet ne vēlāk kā uzsākot Būvdarbus, </w:t>
      </w:r>
      <w:r w:rsidRPr="002B0CFB">
        <w:rPr>
          <w:rFonts w:ascii="Times New Roman" w:hAnsi="Times New Roman" w:cs="Times New Roman"/>
          <w:caps/>
        </w:rPr>
        <w:t>Izpildītājs</w:t>
      </w:r>
      <w:r w:rsidRPr="002B0CFB">
        <w:rPr>
          <w:rFonts w:ascii="Times New Roman" w:hAnsi="Times New Roman" w:cs="Times New Roman"/>
        </w:rPr>
        <w:t xml:space="preserve"> iesniedz </w:t>
      </w:r>
      <w:r w:rsidRPr="002B0CFB">
        <w:rPr>
          <w:rFonts w:ascii="Times New Roman" w:hAnsi="Times New Roman" w:cs="Times New Roman"/>
          <w:caps/>
        </w:rPr>
        <w:t>Pasūtītājam</w:t>
      </w:r>
      <w:r w:rsidRPr="002B0CFB">
        <w:rPr>
          <w:rFonts w:ascii="Times New Roman" w:hAnsi="Times New Roman" w:cs="Times New Roman"/>
        </w:rPr>
        <w:t xml:space="preserve"> BŪVDARBU izpildē iesaistīto apakšuzņēmēju sarakstu, kurā norāda apakšuzņēmēja nosaukumu, kontaktinformāciju un to pārstāvēttiesīgo personu, ciktāl minētā informācija ir zināma. Sarakstā norāda arī apakšuzņēmēju apakšuzņēmējus;</w:t>
      </w:r>
    </w:p>
    <w:p w14:paraId="282BCFEB"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 xml:space="preserve">Līguma izpildes laikā </w:t>
      </w:r>
      <w:r w:rsidRPr="002B0CFB">
        <w:rPr>
          <w:rFonts w:ascii="Times New Roman" w:hAnsi="Times New Roman" w:cs="Times New Roman"/>
          <w:caps/>
        </w:rPr>
        <w:t>Izpildītājs</w:t>
      </w:r>
      <w:r w:rsidRPr="002B0CFB">
        <w:rPr>
          <w:rFonts w:ascii="Times New Roman" w:hAnsi="Times New Roman" w:cs="Times New Roman"/>
        </w:rPr>
        <w:t xml:space="preserve"> paziņo </w:t>
      </w:r>
      <w:r w:rsidRPr="002B0CFB">
        <w:rPr>
          <w:rFonts w:ascii="Times New Roman" w:hAnsi="Times New Roman" w:cs="Times New Roman"/>
          <w:caps/>
        </w:rPr>
        <w:t>Pasūtītājam</w:t>
      </w:r>
      <w:r w:rsidRPr="002B0CFB">
        <w:rPr>
          <w:rFonts w:ascii="Times New Roman" w:hAnsi="Times New Roman" w:cs="Times New Roman"/>
        </w:rPr>
        <w:t xml:space="preserve"> par jebkurām apakšuzņēmēju sarakstā norādītās informācijas izmaiņām, kā arī papildina sarakstu ar informāciju par apakšuzņēmēju, kas tiek vēlāk iesaistīts BŪVDARBU izpildē, vismaz 2 (divas) darba dienas pirms </w:t>
      </w:r>
      <w:r w:rsidRPr="002B0CFB">
        <w:rPr>
          <w:rFonts w:ascii="Times New Roman" w:hAnsi="Times New Roman" w:cs="Times New Roman"/>
          <w:caps/>
        </w:rPr>
        <w:t xml:space="preserve">Izpildītājs </w:t>
      </w:r>
      <w:r w:rsidRPr="002B0CFB">
        <w:rPr>
          <w:rFonts w:ascii="Times New Roman" w:hAnsi="Times New Roman" w:cs="Times New Roman"/>
        </w:rPr>
        <w:t xml:space="preserve">iesaista BŪVDARBU izpildē </w:t>
      </w:r>
      <w:r w:rsidRPr="002B0CFB">
        <w:rPr>
          <w:rFonts w:ascii="Times New Roman" w:hAnsi="Times New Roman" w:cs="Times New Roman"/>
        </w:rPr>
        <w:lastRenderedPageBreak/>
        <w:t>jaunu apakšuzņēmēju vai nomaina objektā strādājošu apakšuzņēmēju (šis nosacījums attiecināms arī uz apakšuzņēmēju apakšuzņēmējiem).</w:t>
      </w:r>
    </w:p>
    <w:p w14:paraId="33D42CC2" w14:textId="0C999351"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caps/>
        </w:rPr>
        <w:t>Izpildītājs</w:t>
      </w:r>
      <w:r w:rsidRPr="002B0CFB">
        <w:rPr>
          <w:rFonts w:ascii="Times New Roman" w:hAnsi="Times New Roman" w:cs="Times New Roman"/>
        </w:rPr>
        <w:t xml:space="preserve"> nav tiesīgs bez saskaņošanas ar </w:t>
      </w:r>
      <w:r w:rsidRPr="002B0CFB">
        <w:rPr>
          <w:rFonts w:ascii="Times New Roman" w:hAnsi="Times New Roman" w:cs="Times New Roman"/>
          <w:caps/>
        </w:rPr>
        <w:t>Pasūtītāju</w:t>
      </w:r>
      <w:r w:rsidRPr="002B0CFB">
        <w:rPr>
          <w:rFonts w:ascii="Times New Roman" w:hAnsi="Times New Roman" w:cs="Times New Roman"/>
        </w:rPr>
        <w:t xml:space="preserve"> veikt </w:t>
      </w:r>
      <w:r w:rsidR="00DD6A55">
        <w:rPr>
          <w:rFonts w:ascii="Times New Roman" w:hAnsi="Times New Roman" w:cs="Times New Roman"/>
        </w:rPr>
        <w:t xml:space="preserve">Iepirkumā </w:t>
      </w:r>
      <w:r w:rsidRPr="002B0CFB">
        <w:rPr>
          <w:rFonts w:ascii="Times New Roman" w:hAnsi="Times New Roman" w:cs="Times New Roman"/>
        </w:rPr>
        <w:t>iesniegtajā piedāvājumā norādītā personāla un apakšuzņēmēju nomaiņu un iesaistīt papildu apakšuzņēmējus Līguma izpildē. Piedāvājumā norādītā personāla nomaiņa pieļaujama tikai Līgumā norādītajā kārtībā un gadījumos, ja piedāvātais personāls atbilst Iepirkuma dokumentos personālam izvirzītajām prasībām.</w:t>
      </w:r>
      <w:r w:rsidRPr="002B0CFB">
        <w:rPr>
          <w:rFonts w:ascii="Times New Roman" w:hAnsi="Times New Roman" w:cs="Times New Roman"/>
          <w:caps/>
        </w:rPr>
        <w:t xml:space="preserve"> Pasūtītājs</w:t>
      </w:r>
      <w:r w:rsidRPr="002B0CFB">
        <w:rPr>
          <w:rFonts w:ascii="Times New Roman" w:hAnsi="Times New Roman" w:cs="Times New Roman"/>
        </w:rPr>
        <w:t xml:space="preserve"> var prasīt personāla un apakšuzņēmēja viedokli par nomaiņas iemesliem.</w:t>
      </w:r>
    </w:p>
    <w:p w14:paraId="6DC5E5C4"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nepiekrīt piedāvājumā norādītā personāla vai apakšuzņēmēju nomaiņai, ja pastāv kāds no šādiem nosacījumiem:</w:t>
      </w:r>
    </w:p>
    <w:p w14:paraId="5C0C817E"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caps/>
        </w:rPr>
        <w:t>Izpildītāja</w:t>
      </w:r>
      <w:r w:rsidRPr="002B0CFB">
        <w:rPr>
          <w:rFonts w:ascii="Times New Roman" w:hAnsi="Times New Roman" w:cs="Times New Roman"/>
        </w:rPr>
        <w:t xml:space="preserve"> piedāvātais personāls vai apakšuzņēmējs neatbilst tām Iepirkuma dokumentos noteiktajām prasībām, kas attiecas uz </w:t>
      </w:r>
      <w:r w:rsidRPr="002B0CFB">
        <w:rPr>
          <w:rFonts w:ascii="Times New Roman" w:hAnsi="Times New Roman" w:cs="Times New Roman"/>
          <w:caps/>
        </w:rPr>
        <w:t>Izpildītāja</w:t>
      </w:r>
      <w:r w:rsidRPr="002B0CFB">
        <w:rPr>
          <w:rFonts w:ascii="Times New Roman" w:hAnsi="Times New Roman" w:cs="Times New Roman"/>
        </w:rPr>
        <w:t xml:space="preserve"> personālu vai apakšuzņēmēju;</w:t>
      </w:r>
    </w:p>
    <w:p w14:paraId="66D0B130"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 vai apakšuzņēmējs atbilst Publisko iepirkumu likuma 42.panta pirmajā daļā vai otrajā daļā (atbilstoši Iepirkuma  nolikumā norādītajam) minētajiem pretendentu izslēgšanas nosacījumiem;</w:t>
      </w:r>
    </w:p>
    <w:p w14:paraId="6F2A6649"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 xml:space="preserve">piedāvātais apakšuzņēmējs, kura izpildāmo BŪVDARBU vērtība ir vismaz 10 procenti no kopējās Līguma vērtības, atbilst Publisko iepirkumu likuma </w:t>
      </w:r>
      <w:hyperlink r:id="rId44" w:anchor="p42" w:tgtFrame="_blank" w:history="1">
        <w:r w:rsidRPr="002B0CFB">
          <w:rPr>
            <w:rFonts w:ascii="Times New Roman" w:hAnsi="Times New Roman" w:cs="Times New Roman"/>
          </w:rPr>
          <w:t>42. panta</w:t>
        </w:r>
      </w:hyperlink>
      <w:r w:rsidRPr="002B0CFB">
        <w:rPr>
          <w:rFonts w:ascii="Times New Roman" w:hAnsi="Times New Roman" w:cs="Times New Roman"/>
        </w:rPr>
        <w:t xml:space="preserve"> pirmajā vai otrajā daļā (atbilstoši Iepirkuma  nolikumā norādītajam) minētajiem pretendentu izslēgšanas gadījumiem;</w:t>
      </w:r>
    </w:p>
    <w:p w14:paraId="48A2F548" w14:textId="77777777" w:rsidR="002B0CFB" w:rsidRPr="002B0CFB" w:rsidRDefault="002B0CFB" w:rsidP="002B0CFB">
      <w:pPr>
        <w:pStyle w:val="Sarakstarindkopa"/>
        <w:widowControl/>
        <w:numPr>
          <w:ilvl w:val="2"/>
          <w:numId w:val="47"/>
        </w:numPr>
        <w:ind w:left="1134"/>
        <w:jc w:val="both"/>
        <w:rPr>
          <w:rFonts w:ascii="Times New Roman" w:hAnsi="Times New Roman" w:cs="Times New Roman"/>
        </w:rPr>
      </w:pPr>
      <w:r w:rsidRPr="002B0CFB">
        <w:rPr>
          <w:rFonts w:ascii="Times New Roman" w:hAnsi="Times New Roman" w:cs="Times New Roman"/>
        </w:rPr>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2EA8A140"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nepiekrīt jauna apakšuzņēmēja piesaistei gadījumā, kad šādas izmaiņas, ja tās tiktu veiktas sākotnējā piedāvājumā, būtu ietekmējušas piedāvājuma izvēli atbilstoši Iepirkuma dokumentos noteiktajiem piedāvājuma izvērtēšanas kritērijiem. Jaunā apakšuzņēmēja atbilstību </w:t>
      </w:r>
      <w:r w:rsidRPr="002B0CFB">
        <w:rPr>
          <w:rFonts w:ascii="Times New Roman" w:hAnsi="Times New Roman" w:cs="Times New Roman"/>
          <w:caps/>
        </w:rPr>
        <w:t>pasūtītājs</w:t>
      </w:r>
      <w:r w:rsidRPr="002B0CFB">
        <w:rPr>
          <w:rFonts w:ascii="Times New Roman" w:hAnsi="Times New Roman" w:cs="Times New Roman"/>
        </w:rPr>
        <w:t xml:space="preserve"> pārbauda saskaņā ar Publisko iepirkumu likuma 62.panta piekto daļu.</w:t>
      </w:r>
    </w:p>
    <w:p w14:paraId="163EE2C7" w14:textId="77777777" w:rsidR="002B0CFB" w:rsidRPr="002B0CFB" w:rsidRDefault="002B0CFB" w:rsidP="002B0CFB">
      <w:pPr>
        <w:pStyle w:val="Sarakstarindkopa"/>
        <w:widowControl/>
        <w:numPr>
          <w:ilvl w:val="1"/>
          <w:numId w:val="47"/>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14:paraId="058EAD8F" w14:textId="77777777" w:rsidR="002B0CFB" w:rsidRPr="002B0CFB" w:rsidRDefault="002B0CFB" w:rsidP="002B0CFB">
      <w:pPr>
        <w:ind w:left="284"/>
        <w:jc w:val="both"/>
        <w:rPr>
          <w:rFonts w:ascii="Times New Roman" w:hAnsi="Times New Roman" w:cs="Times New Roman"/>
        </w:rPr>
      </w:pPr>
    </w:p>
    <w:p w14:paraId="4DA50271" w14:textId="77777777" w:rsidR="002B0CFB" w:rsidRPr="002B0CFB" w:rsidRDefault="002B0CFB" w:rsidP="002B0CFB">
      <w:pPr>
        <w:pStyle w:val="Sarakstarindkopa"/>
        <w:widowControl/>
        <w:numPr>
          <w:ilvl w:val="0"/>
          <w:numId w:val="47"/>
        </w:numPr>
        <w:spacing w:after="120"/>
        <w:jc w:val="center"/>
        <w:rPr>
          <w:rFonts w:ascii="Times New Roman" w:hAnsi="Times New Roman" w:cs="Times New Roman"/>
          <w:b/>
        </w:rPr>
      </w:pPr>
      <w:r w:rsidRPr="002B0CFB">
        <w:rPr>
          <w:rFonts w:ascii="Times New Roman" w:hAnsi="Times New Roman" w:cs="Times New Roman"/>
          <w:b/>
        </w:rPr>
        <w:t>Apdrošināšana, Līguma saistību izpildes nodrošinājums un būvdarbu garantijas laika garantija</w:t>
      </w:r>
    </w:p>
    <w:p w14:paraId="4E5B8B6E" w14:textId="77777777"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Civiltiesiskās atbildības apdrošināšana</w:t>
      </w:r>
    </w:p>
    <w:p w14:paraId="2900E7C2" w14:textId="51423B4E" w:rsidR="002B0CFB" w:rsidRPr="002B0CFB" w:rsidRDefault="002B0CFB" w:rsidP="002B0CFB">
      <w:pPr>
        <w:pStyle w:val="Sarakstarindkopa"/>
        <w:widowControl/>
        <w:numPr>
          <w:ilvl w:val="2"/>
          <w:numId w:val="47"/>
        </w:numPr>
        <w:jc w:val="both"/>
        <w:rPr>
          <w:rFonts w:ascii="Times New Roman" w:hAnsi="Times New Roman" w:cs="Times New Roman"/>
          <w:b/>
        </w:rPr>
      </w:pPr>
      <w:r w:rsidRPr="002B0CFB">
        <w:rPr>
          <w:rFonts w:ascii="Times New Roman" w:hAnsi="Times New Roman" w:cs="Times New Roman"/>
        </w:rPr>
        <w:t xml:space="preserve">Līdz BŪVDARBU uzsākšanas brīdim IZPILDĪTĀJS </w:t>
      </w:r>
      <w:r w:rsidR="00DD6A55">
        <w:rPr>
          <w:rFonts w:ascii="Times New Roman" w:hAnsi="Times New Roman" w:cs="Times New Roman"/>
        </w:rPr>
        <w:t xml:space="preserve">par saviem līdzekļiem </w:t>
      </w:r>
      <w:r w:rsidRPr="002B0CFB">
        <w:rPr>
          <w:rFonts w:ascii="Times New Roman" w:hAnsi="Times New Roman" w:cs="Times New Roman"/>
        </w:rPr>
        <w:t xml:space="preserve">veic </w:t>
      </w:r>
      <w:r w:rsidR="00E2667E">
        <w:rPr>
          <w:rFonts w:ascii="Times New Roman" w:hAnsi="Times New Roman" w:cs="Times New Roman"/>
        </w:rPr>
        <w:t xml:space="preserve">savas un būvspeciālistu cilviltiesikās atbildības apdrošināšanu objektā 10% (desmit) apmērā no LĪGUMCENAS un pašrisku nelielāku kā EUR 500 (pieci simti), </w:t>
      </w:r>
      <w:r w:rsidRPr="002B0CFB">
        <w:rPr>
          <w:rFonts w:ascii="Times New Roman" w:hAnsi="Times New Roman" w:cs="Times New Roman"/>
        </w:rPr>
        <w:t xml:space="preserve">atbilstoši Ministru kabineta 19.08.2014. noteikumu Nr. 502 „Noteikumi par būvspeciālistu un būvdarbu veicēju civiltiesiskās atbildības obligāto apdrošināšanu” prasībām un iesniedz </w:t>
      </w:r>
      <w:r w:rsidR="000D37AB">
        <w:rPr>
          <w:rFonts w:ascii="Times New Roman" w:hAnsi="Times New Roman" w:cs="Times New Roman"/>
        </w:rPr>
        <w:t xml:space="preserve">PASŪTĪTĀJAM </w:t>
      </w:r>
      <w:r w:rsidRPr="002B0CFB">
        <w:rPr>
          <w:rFonts w:ascii="Times New Roman" w:hAnsi="Times New Roman" w:cs="Times New Roman"/>
        </w:rPr>
        <w:t>civiltiesiskās atbildības ap</w:t>
      </w:r>
      <w:r w:rsidR="000D37AB">
        <w:rPr>
          <w:rFonts w:ascii="Times New Roman" w:hAnsi="Times New Roman" w:cs="Times New Roman"/>
        </w:rPr>
        <w:t xml:space="preserve">drošināšanas polisi </w:t>
      </w:r>
      <w:r w:rsidR="000D37AB" w:rsidRPr="00E4488C">
        <w:rPr>
          <w:rFonts w:ascii="Times New Roman" w:eastAsia="Calibri" w:hAnsi="Times New Roman" w:cs="Times New Roman"/>
          <w:sz w:val="22"/>
          <w:szCs w:val="22"/>
        </w:rPr>
        <w:t xml:space="preserve"> un dokumentu, kas apliecina apdrošināšanas prēmijas apmaksu </w:t>
      </w:r>
      <w:r w:rsidR="000D37AB" w:rsidRPr="00E4488C">
        <w:rPr>
          <w:rFonts w:ascii="Times New Roman" w:eastAsia="Calibri" w:hAnsi="Times New Roman" w:cs="Times New Roman"/>
          <w:sz w:val="22"/>
          <w:szCs w:val="22"/>
        </w:rPr>
        <w:lastRenderedPageBreak/>
        <w:t xml:space="preserve">kopijas, uzrādot minēto dokumentu oriģinālus. Apdrošināšanas polisē kā trešajai personai  jābūt minētai arī </w:t>
      </w:r>
      <w:r w:rsidR="000D37AB" w:rsidRPr="00E4488C">
        <w:rPr>
          <w:rFonts w:ascii="Times New Roman" w:hAnsi="Times New Roman" w:cs="Times New Roman"/>
          <w:sz w:val="22"/>
          <w:szCs w:val="22"/>
        </w:rPr>
        <w:t>Profesionālās izglītības kompetences centrs “Rīgas Dizaina un mākslas vidusskola”</w:t>
      </w:r>
      <w:r w:rsidR="000D37AB" w:rsidRPr="00E4488C">
        <w:rPr>
          <w:rFonts w:ascii="Times New Roman" w:eastAsia="Calibri" w:hAnsi="Times New Roman" w:cs="Times New Roman"/>
          <w:sz w:val="22"/>
          <w:szCs w:val="22"/>
        </w:rPr>
        <w:t>”.</w:t>
      </w:r>
    </w:p>
    <w:p w14:paraId="22C7CD6D" w14:textId="77777777" w:rsidR="002B0CFB" w:rsidRPr="002B0CFB" w:rsidRDefault="002B0CFB" w:rsidP="002B0CFB">
      <w:pPr>
        <w:pStyle w:val="Sarakstarindkopa"/>
        <w:widowControl/>
        <w:numPr>
          <w:ilvl w:val="2"/>
          <w:numId w:val="47"/>
        </w:numPr>
        <w:jc w:val="both"/>
        <w:rPr>
          <w:rFonts w:ascii="Times New Roman" w:hAnsi="Times New Roman" w:cs="Times New Roman"/>
        </w:rPr>
      </w:pPr>
      <w:r w:rsidRPr="002B0CFB">
        <w:rPr>
          <w:rFonts w:ascii="Times New Roman" w:hAnsi="Times New Roman" w:cs="Times New Roman"/>
        </w:rPr>
        <w:t>IZPILDĪTĀJS BŪVDARBUS nedrīkst veikt bez civiltiesiskās atbildības apdrošināšanas.</w:t>
      </w:r>
    </w:p>
    <w:p w14:paraId="49053621" w14:textId="77777777" w:rsidR="00862E8A" w:rsidRPr="002B0CFB" w:rsidRDefault="00862E8A" w:rsidP="00862E8A">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Līguma saistību izpildes nodrošinājums:</w:t>
      </w:r>
    </w:p>
    <w:p w14:paraId="67FA591E" w14:textId="657694AB" w:rsidR="00862E8A" w:rsidRPr="002B0CFB" w:rsidRDefault="00862E8A" w:rsidP="00862E8A">
      <w:pPr>
        <w:pStyle w:val="Sarakstarindkopa"/>
        <w:widowControl/>
        <w:numPr>
          <w:ilvl w:val="2"/>
          <w:numId w:val="47"/>
        </w:numPr>
        <w:jc w:val="both"/>
        <w:rPr>
          <w:rFonts w:ascii="Times New Roman" w:hAnsi="Times New Roman" w:cs="Times New Roman"/>
        </w:rPr>
      </w:pPr>
      <w:r w:rsidRPr="002B0CFB">
        <w:rPr>
          <w:rFonts w:ascii="Times New Roman" w:hAnsi="Times New Roman" w:cs="Times New Roman"/>
        </w:rPr>
        <w:t>IZPILDĪTĀJAM jāiesniedz Līguma saistību izpildes nodrošinājums 1</w:t>
      </w:r>
      <w:r>
        <w:rPr>
          <w:rFonts w:ascii="Times New Roman" w:hAnsi="Times New Roman" w:cs="Times New Roman"/>
        </w:rPr>
        <w:t>0</w:t>
      </w:r>
      <w:r w:rsidRPr="002B0CFB">
        <w:rPr>
          <w:rFonts w:ascii="Times New Roman" w:hAnsi="Times New Roman" w:cs="Times New Roman"/>
        </w:rPr>
        <w:t xml:space="preserve"> (</w:t>
      </w:r>
      <w:r>
        <w:rPr>
          <w:rFonts w:ascii="Times New Roman" w:hAnsi="Times New Roman" w:cs="Times New Roman"/>
        </w:rPr>
        <w:t>desmit</w:t>
      </w:r>
      <w:r w:rsidRPr="002B0CFB">
        <w:rPr>
          <w:rFonts w:ascii="Times New Roman" w:hAnsi="Times New Roman" w:cs="Times New Roman"/>
        </w:rPr>
        <w:t xml:space="preserve">) dienu laikā pēc Līguma noslēgšanas dienas. Ja nodrošinājuma veids ir Apdrošināšanas sabiedrības polise, tad IZPILDĪTĀJAM jāiesniedz arī dokuments, kas apliecina apdrošināšanas prēmijas samaksu pilnā apmērā. </w:t>
      </w:r>
    </w:p>
    <w:p w14:paraId="0A39B888" w14:textId="77777777" w:rsidR="00862E8A" w:rsidRPr="002B0CFB" w:rsidRDefault="00862E8A" w:rsidP="00862E8A">
      <w:pPr>
        <w:pStyle w:val="Sarakstarindkopa"/>
        <w:widowControl/>
        <w:numPr>
          <w:ilvl w:val="2"/>
          <w:numId w:val="47"/>
        </w:numPr>
        <w:jc w:val="both"/>
        <w:rPr>
          <w:rFonts w:ascii="Times New Roman" w:hAnsi="Times New Roman" w:cs="Times New Roman"/>
        </w:rPr>
      </w:pPr>
      <w:r w:rsidRPr="002B0CFB">
        <w:rPr>
          <w:rFonts w:ascii="Times New Roman" w:hAnsi="Times New Roman" w:cs="Times New Roman"/>
        </w:rPr>
        <w:t>Līguma saistību izpildes nodrošinājums jābūt 10% (desmit procenti) apmērā no LĪGUMCENAS.</w:t>
      </w:r>
    </w:p>
    <w:p w14:paraId="6368EAB5" w14:textId="77777777" w:rsidR="00862E8A" w:rsidRPr="002B0CFB" w:rsidRDefault="00862E8A" w:rsidP="00862E8A">
      <w:pPr>
        <w:pStyle w:val="Sarakstarindkopa"/>
        <w:widowControl/>
        <w:numPr>
          <w:ilvl w:val="2"/>
          <w:numId w:val="47"/>
        </w:numPr>
        <w:jc w:val="both"/>
        <w:rPr>
          <w:rFonts w:ascii="Times New Roman" w:hAnsi="Times New Roman" w:cs="Times New Roman"/>
          <w:lang w:eastAsia="ar-SA"/>
        </w:rPr>
      </w:pPr>
      <w:r w:rsidRPr="002B0CFB">
        <w:rPr>
          <w:rFonts w:ascii="Times New Roman" w:hAnsi="Times New Roman" w:cs="Times New Roman"/>
        </w:rPr>
        <w:t>Līguma saistību izpildes nodrošinājums</w:t>
      </w:r>
      <w:r w:rsidRPr="002B0CFB">
        <w:rPr>
          <w:rFonts w:ascii="Times New Roman" w:hAnsi="Times New Roman" w:cs="Times New Roman"/>
          <w:lang w:eastAsia="ar-SA"/>
        </w:rPr>
        <w:t xml:space="preserve"> var būt viens no šādiem veidiem:</w:t>
      </w:r>
    </w:p>
    <w:p w14:paraId="4B010F86" w14:textId="77777777" w:rsidR="00862E8A" w:rsidRPr="002B0CFB"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Bankas garantija;</w:t>
      </w:r>
    </w:p>
    <w:p w14:paraId="02BD657E" w14:textId="77777777" w:rsidR="00862E8A" w:rsidRPr="002B0CFB"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Apdrošināšanas sabiedrības polise.</w:t>
      </w:r>
    </w:p>
    <w:p w14:paraId="36EB5623" w14:textId="77777777" w:rsidR="00862E8A" w:rsidRPr="002B0CFB" w:rsidRDefault="00862E8A" w:rsidP="00862E8A">
      <w:pPr>
        <w:pStyle w:val="Sarakstarindkopa"/>
        <w:widowControl/>
        <w:numPr>
          <w:ilvl w:val="2"/>
          <w:numId w:val="47"/>
        </w:numPr>
        <w:jc w:val="both"/>
        <w:rPr>
          <w:rFonts w:ascii="Times New Roman" w:hAnsi="Times New Roman" w:cs="Times New Roman"/>
        </w:rPr>
      </w:pPr>
      <w:r w:rsidRPr="002B0CFB">
        <w:rPr>
          <w:rFonts w:ascii="Times New Roman" w:hAnsi="Times New Roman" w:cs="Times New Roman"/>
          <w:lang w:eastAsia="ar-SA"/>
        </w:rPr>
        <w:t>Līguma saistību izpildes nodrošinājums atbilst šādām prasībām:</w:t>
      </w:r>
    </w:p>
    <w:p w14:paraId="7D543B81" w14:textId="77777777" w:rsidR="00862E8A" w:rsidRPr="002B0CFB"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Banka vai apdrošināšanas sabiedrība apņemas samaksāt PASŪTĪTĀJAM Līguma saistību izpildes nodrošinājuma summu</w:t>
      </w:r>
      <w:r w:rsidRPr="002B0CFB">
        <w:rPr>
          <w:rFonts w:ascii="Times New Roman" w:hAnsi="Times New Roman" w:cs="Times New Roman"/>
          <w:lang w:eastAsia="ar-SA"/>
        </w:rPr>
        <w:t xml:space="preserve">, ja IZPILDĪTĀJS nav izpildījis Līgumā noteikto BŪVDARBU pilnā apmērā vai kādā tā daļā, nepilda Līgumā noteiktās saistības vai Līguma darbība tiek izbeigta pēc </w:t>
      </w:r>
      <w:r w:rsidRPr="002B0CFB">
        <w:rPr>
          <w:rFonts w:ascii="Times New Roman" w:hAnsi="Times New Roman" w:cs="Times New Roman"/>
        </w:rPr>
        <w:t xml:space="preserve">PASŪTĪTĀJA </w:t>
      </w:r>
      <w:r w:rsidRPr="002B0CFB">
        <w:rPr>
          <w:rFonts w:ascii="Times New Roman" w:hAnsi="Times New Roman" w:cs="Times New Roman"/>
          <w:lang w:eastAsia="ar-SA"/>
        </w:rPr>
        <w:t xml:space="preserve">iniciatīvas saskaņā ar Līguma punktiem, kas paredz </w:t>
      </w:r>
      <w:r w:rsidRPr="002B0CFB">
        <w:rPr>
          <w:rFonts w:ascii="Times New Roman" w:hAnsi="Times New Roman" w:cs="Times New Roman"/>
        </w:rPr>
        <w:t xml:space="preserve">PASŪTĪTĀJA </w:t>
      </w:r>
      <w:r w:rsidRPr="002B0CFB">
        <w:rPr>
          <w:rFonts w:ascii="Times New Roman" w:hAnsi="Times New Roman" w:cs="Times New Roman"/>
          <w:lang w:eastAsia="ar-SA"/>
        </w:rPr>
        <w:t>tiesības vienpusēji izbeigt Līguma darbību;</w:t>
      </w:r>
    </w:p>
    <w:p w14:paraId="237BBCF3" w14:textId="77777777" w:rsidR="00862E8A" w:rsidRPr="002B0CFB"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jābūt spēkā 30 (trīsdesmit) dienas pēc BŪVDARBU pieņemšanas – nodošanas akta apstiprināšanas vai līdz dienai, kad PASŪTĪTĀJS saņem izpildīto darbu garantijas laika garantiju</w:t>
      </w:r>
      <w:r w:rsidRPr="002B0CFB">
        <w:rPr>
          <w:rFonts w:ascii="Times New Roman" w:hAnsi="Times New Roman" w:cs="Times New Roman"/>
          <w:lang w:eastAsia="ar-SA"/>
        </w:rPr>
        <w:t>;</w:t>
      </w:r>
    </w:p>
    <w:p w14:paraId="5D0C7E22" w14:textId="77777777" w:rsidR="00862E8A" w:rsidRPr="002B0CFB"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Līguma</w:t>
      </w:r>
      <w:r w:rsidRPr="002B0CFB">
        <w:rPr>
          <w:rFonts w:ascii="Times New Roman" w:hAnsi="Times New Roman" w:cs="Times New Roman"/>
          <w:lang w:eastAsia="ar-SA"/>
        </w:rPr>
        <w:t xml:space="preserve"> saistību izpildes nodrošinājums ir no IZPILDĪTĀJA puses neatsaucams;</w:t>
      </w:r>
    </w:p>
    <w:p w14:paraId="58B8EA66" w14:textId="74CE3533" w:rsidR="00862E8A" w:rsidRDefault="00862E8A" w:rsidP="00862E8A">
      <w:pPr>
        <w:pStyle w:val="Sarakstarindkopa"/>
        <w:widowControl/>
        <w:numPr>
          <w:ilvl w:val="3"/>
          <w:numId w:val="47"/>
        </w:numPr>
        <w:jc w:val="both"/>
        <w:rPr>
          <w:rFonts w:ascii="Times New Roman" w:hAnsi="Times New Roman" w:cs="Times New Roman"/>
        </w:rPr>
      </w:pPr>
      <w:r w:rsidRPr="002B0CFB">
        <w:rPr>
          <w:rFonts w:ascii="Times New Roman" w:hAnsi="Times New Roman" w:cs="Times New Roman"/>
        </w:rPr>
        <w:t>Bankas garantijai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25DBECA0" w14:textId="5BECE1CE" w:rsidR="00862E8A" w:rsidRPr="00862E8A" w:rsidRDefault="00862E8A" w:rsidP="00862E8A">
      <w:pPr>
        <w:pStyle w:val="Sarakstarindkopa"/>
        <w:widowControl/>
        <w:numPr>
          <w:ilvl w:val="3"/>
          <w:numId w:val="47"/>
        </w:numPr>
        <w:jc w:val="both"/>
        <w:rPr>
          <w:rFonts w:ascii="Times New Roman" w:hAnsi="Times New Roman" w:cs="Times New Roman"/>
        </w:rPr>
      </w:pPr>
      <w:r>
        <w:rPr>
          <w:rFonts w:ascii="Times New Roman" w:hAnsi="Times New Roman" w:cs="Times New Roman"/>
        </w:rPr>
        <w:t xml:space="preserve">Ja IZPILDĪTĀJS neiesniedz </w:t>
      </w:r>
      <w:r w:rsidRPr="002B0CFB">
        <w:rPr>
          <w:rFonts w:ascii="Times New Roman" w:hAnsi="Times New Roman" w:cs="Times New Roman"/>
        </w:rPr>
        <w:t>Līguma saistību izpildes nodrošinājums 1</w:t>
      </w:r>
      <w:r>
        <w:rPr>
          <w:rFonts w:ascii="Times New Roman" w:hAnsi="Times New Roman" w:cs="Times New Roman"/>
        </w:rPr>
        <w:t>0</w:t>
      </w:r>
      <w:r w:rsidRPr="002B0CFB">
        <w:rPr>
          <w:rFonts w:ascii="Times New Roman" w:hAnsi="Times New Roman" w:cs="Times New Roman"/>
        </w:rPr>
        <w:t xml:space="preserve"> (</w:t>
      </w:r>
      <w:r>
        <w:rPr>
          <w:rFonts w:ascii="Times New Roman" w:hAnsi="Times New Roman" w:cs="Times New Roman"/>
        </w:rPr>
        <w:t>desmit</w:t>
      </w:r>
      <w:r w:rsidRPr="002B0CFB">
        <w:rPr>
          <w:rFonts w:ascii="Times New Roman" w:hAnsi="Times New Roman" w:cs="Times New Roman"/>
        </w:rPr>
        <w:t>) dienu laikā pēc Līguma noslēgšanas dienas</w:t>
      </w:r>
      <w:r>
        <w:rPr>
          <w:rFonts w:ascii="Times New Roman" w:hAnsi="Times New Roman" w:cs="Times New Roman"/>
        </w:rPr>
        <w:t xml:space="preserve"> PASŪTĪTĀJS izbeidz Līgumu.</w:t>
      </w:r>
    </w:p>
    <w:p w14:paraId="6620A12B" w14:textId="77777777"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Būvdarbu garantijas laika garantija</w:t>
      </w:r>
    </w:p>
    <w:p w14:paraId="0CD3CEE8" w14:textId="77777777" w:rsidR="002B0CFB" w:rsidRPr="002B0CFB" w:rsidRDefault="002B0CFB" w:rsidP="002B0CFB">
      <w:pPr>
        <w:pStyle w:val="Sarakstarindkopa"/>
        <w:widowControl/>
        <w:numPr>
          <w:ilvl w:val="2"/>
          <w:numId w:val="47"/>
        </w:numPr>
        <w:jc w:val="both"/>
        <w:rPr>
          <w:rFonts w:ascii="Times New Roman" w:hAnsi="Times New Roman" w:cs="Times New Roman"/>
          <w:b/>
        </w:rPr>
      </w:pPr>
      <w:r w:rsidRPr="002B0CFB">
        <w:rPr>
          <w:rFonts w:ascii="Times New Roman" w:hAnsi="Times New Roman" w:cs="Times New Roman"/>
        </w:rPr>
        <w:t>BŪVDARBU garantijas laika garantiju IZPILDĪTĀJS iesniedz</w:t>
      </w:r>
      <w:r w:rsidRPr="002B0CFB" w:rsidDel="001357EB">
        <w:rPr>
          <w:rFonts w:ascii="Times New Roman" w:hAnsi="Times New Roman" w:cs="Times New Roman"/>
        </w:rPr>
        <w:t xml:space="preserve"> </w:t>
      </w:r>
      <w:r w:rsidRPr="002B0CFB">
        <w:rPr>
          <w:rFonts w:ascii="Times New Roman" w:hAnsi="Times New Roman" w:cs="Times New Roman"/>
        </w:rPr>
        <w:t>PASŪTĪTĀJAM</w:t>
      </w:r>
      <w:r w:rsidRPr="002B0CFB" w:rsidDel="001357EB">
        <w:rPr>
          <w:rFonts w:ascii="Times New Roman" w:hAnsi="Times New Roman" w:cs="Times New Roman"/>
        </w:rPr>
        <w:t xml:space="preserve"> </w:t>
      </w:r>
      <w:r w:rsidRPr="002B0CFB">
        <w:rPr>
          <w:rFonts w:ascii="Times New Roman" w:hAnsi="Times New Roman" w:cs="Times New Roman"/>
        </w:rPr>
        <w:t xml:space="preserve">pēc Līguma 5.9.punktā minētā akta apstiprināšanas, bet ne vēlāk kā līdz Līguma saistību izpildes nodrošinājuma termiņa beigām. </w:t>
      </w:r>
    </w:p>
    <w:p w14:paraId="34B55D6B" w14:textId="4A853F4A" w:rsidR="002B0CFB" w:rsidRPr="002B0CFB" w:rsidRDefault="002B0CFB" w:rsidP="002B0CFB">
      <w:pPr>
        <w:pStyle w:val="Sarakstarindkopa"/>
        <w:widowControl/>
        <w:numPr>
          <w:ilvl w:val="2"/>
          <w:numId w:val="47"/>
        </w:numPr>
        <w:jc w:val="both"/>
        <w:rPr>
          <w:rFonts w:ascii="Times New Roman" w:hAnsi="Times New Roman" w:cs="Times New Roman"/>
          <w:b/>
        </w:rPr>
      </w:pPr>
      <w:r w:rsidRPr="002B0CFB">
        <w:rPr>
          <w:rFonts w:ascii="Times New Roman" w:hAnsi="Times New Roman" w:cs="Times New Roman"/>
        </w:rPr>
        <w:t xml:space="preserve">BŪVDARBU garantijas laika garantija nedrīkst būt mazāka par </w:t>
      </w:r>
      <w:r w:rsidR="00DD6A55">
        <w:rPr>
          <w:rFonts w:ascii="Times New Roman" w:hAnsi="Times New Roman" w:cs="Times New Roman"/>
        </w:rPr>
        <w:t>10</w:t>
      </w:r>
      <w:r w:rsidRPr="002B0CFB">
        <w:rPr>
          <w:rFonts w:ascii="Times New Roman" w:hAnsi="Times New Roman" w:cs="Times New Roman"/>
        </w:rPr>
        <w:t xml:space="preserve"> % (</w:t>
      </w:r>
      <w:r w:rsidR="00DD6A55">
        <w:rPr>
          <w:rFonts w:ascii="Times New Roman" w:hAnsi="Times New Roman" w:cs="Times New Roman"/>
        </w:rPr>
        <w:t>desmit</w:t>
      </w:r>
      <w:r w:rsidR="00DD6A55" w:rsidRPr="002B0CFB">
        <w:rPr>
          <w:rFonts w:ascii="Times New Roman" w:hAnsi="Times New Roman" w:cs="Times New Roman"/>
        </w:rPr>
        <w:t xml:space="preserve"> </w:t>
      </w:r>
      <w:r w:rsidRPr="002B0CFB">
        <w:rPr>
          <w:rFonts w:ascii="Times New Roman" w:hAnsi="Times New Roman" w:cs="Times New Roman"/>
        </w:rPr>
        <w:t xml:space="preserve">procenti) no LĪGUMCENAS, kas sastāda _____ </w:t>
      </w:r>
      <w:r w:rsidRPr="002B0CFB">
        <w:rPr>
          <w:rFonts w:ascii="Times New Roman" w:hAnsi="Times New Roman" w:cs="Times New Roman"/>
          <w:i/>
        </w:rPr>
        <w:t>euro</w:t>
      </w:r>
      <w:r w:rsidRPr="002B0CFB">
        <w:rPr>
          <w:rFonts w:ascii="Times New Roman" w:hAnsi="Times New Roman" w:cs="Times New Roman"/>
        </w:rPr>
        <w:t xml:space="preserve"> (summa vārdiem </w:t>
      </w:r>
      <w:r w:rsidRPr="002B0CFB">
        <w:rPr>
          <w:rFonts w:ascii="Times New Roman" w:hAnsi="Times New Roman" w:cs="Times New Roman"/>
          <w:i/>
        </w:rPr>
        <w:t>euro</w:t>
      </w:r>
      <w:r w:rsidRPr="002B0CFB">
        <w:rPr>
          <w:rFonts w:ascii="Times New Roman" w:hAnsi="Times New Roman" w:cs="Times New Roman"/>
        </w:rPr>
        <w:t xml:space="preserve"> un ___ </w:t>
      </w:r>
      <w:r w:rsidRPr="002B0CFB">
        <w:rPr>
          <w:rFonts w:ascii="Times New Roman" w:hAnsi="Times New Roman" w:cs="Times New Roman"/>
          <w:i/>
        </w:rPr>
        <w:t>centi</w:t>
      </w:r>
      <w:r w:rsidRPr="002B0CFB">
        <w:rPr>
          <w:rFonts w:ascii="Times New Roman" w:hAnsi="Times New Roman" w:cs="Times New Roman"/>
        </w:rPr>
        <w:t>).</w:t>
      </w:r>
    </w:p>
    <w:p w14:paraId="2CCDA21F" w14:textId="77777777" w:rsidR="002B0CFB" w:rsidRPr="002B0CFB" w:rsidRDefault="002B0CFB" w:rsidP="002B0CFB">
      <w:pPr>
        <w:pStyle w:val="Sarakstarindkopa"/>
        <w:widowControl/>
        <w:numPr>
          <w:ilvl w:val="2"/>
          <w:numId w:val="47"/>
        </w:numPr>
        <w:jc w:val="both"/>
        <w:rPr>
          <w:rFonts w:ascii="Times New Roman" w:hAnsi="Times New Roman" w:cs="Times New Roman"/>
        </w:rPr>
      </w:pPr>
      <w:r w:rsidRPr="002B0CFB">
        <w:rPr>
          <w:rFonts w:ascii="Times New Roman" w:hAnsi="Times New Roman" w:cs="Times New Roman"/>
        </w:rPr>
        <w:t>BŪVDARBU garantijas laika garantija ir spēkā visā BŪVDARBU garantijas termiņa laikā, kas noteikts Līguma 3.2.9.punktā.</w:t>
      </w:r>
    </w:p>
    <w:p w14:paraId="4F0E89EF" w14:textId="77777777" w:rsidR="002B0CFB" w:rsidRPr="002B0CFB" w:rsidRDefault="002B0CFB" w:rsidP="002B0CFB">
      <w:pPr>
        <w:ind w:left="1800"/>
        <w:contextualSpacing/>
        <w:jc w:val="both"/>
        <w:rPr>
          <w:rFonts w:ascii="Times New Roman" w:hAnsi="Times New Roman" w:cs="Times New Roman"/>
        </w:rPr>
      </w:pPr>
    </w:p>
    <w:p w14:paraId="7BCE7CC6" w14:textId="77777777" w:rsidR="002B0CFB" w:rsidRPr="002B0CFB" w:rsidRDefault="002B0CFB" w:rsidP="002B0CFB">
      <w:pPr>
        <w:pStyle w:val="Sarakstarindkopa"/>
        <w:widowControl/>
        <w:numPr>
          <w:ilvl w:val="0"/>
          <w:numId w:val="47"/>
        </w:numPr>
        <w:spacing w:after="120"/>
        <w:jc w:val="center"/>
        <w:rPr>
          <w:rFonts w:ascii="Times New Roman" w:hAnsi="Times New Roman" w:cs="Times New Roman"/>
          <w:b/>
        </w:rPr>
      </w:pPr>
      <w:r w:rsidRPr="002B0CFB">
        <w:rPr>
          <w:rFonts w:ascii="Times New Roman" w:hAnsi="Times New Roman" w:cs="Times New Roman"/>
          <w:b/>
          <w:caps/>
        </w:rPr>
        <w:t>Būvdarbu</w:t>
      </w:r>
      <w:r w:rsidRPr="002B0CFB">
        <w:rPr>
          <w:rFonts w:ascii="Times New Roman" w:hAnsi="Times New Roman" w:cs="Times New Roman"/>
          <w:b/>
        </w:rPr>
        <w:t xml:space="preserve"> izpilde un nodošana-pieņemšana</w:t>
      </w:r>
    </w:p>
    <w:p w14:paraId="3B95A7CC" w14:textId="39B7F4F0"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 xml:space="preserve">Līguma izpildes termiņš (tai skaitā objekta nodošana ekspluatācijā) ir </w:t>
      </w:r>
      <w:r w:rsidR="00FB7EBB">
        <w:rPr>
          <w:rFonts w:ascii="Times New Roman" w:hAnsi="Times New Roman" w:cs="Times New Roman"/>
          <w:b/>
        </w:rPr>
        <w:t xml:space="preserve"> 3 (trīs</w:t>
      </w:r>
      <w:r w:rsidR="00862E8A">
        <w:rPr>
          <w:rFonts w:ascii="Times New Roman" w:hAnsi="Times New Roman" w:cs="Times New Roman"/>
          <w:b/>
        </w:rPr>
        <w:t>) mēneši</w:t>
      </w:r>
      <w:r w:rsidRPr="002B0CFB">
        <w:rPr>
          <w:rFonts w:ascii="Times New Roman" w:hAnsi="Times New Roman" w:cs="Times New Roman"/>
          <w:b/>
        </w:rPr>
        <w:t xml:space="preserve"> </w:t>
      </w:r>
      <w:r w:rsidRPr="002B0CFB">
        <w:rPr>
          <w:rFonts w:ascii="Times New Roman" w:hAnsi="Times New Roman" w:cs="Times New Roman"/>
        </w:rPr>
        <w:t xml:space="preserve">no Līguma </w:t>
      </w:r>
      <w:r w:rsidR="00FB7EBB">
        <w:rPr>
          <w:rFonts w:ascii="Times New Roman" w:hAnsi="Times New Roman" w:cs="Times New Roman"/>
        </w:rPr>
        <w:t>spēkā stāšanās dienas</w:t>
      </w:r>
      <w:r w:rsidRPr="002B0CFB">
        <w:rPr>
          <w:rFonts w:ascii="Times New Roman" w:hAnsi="Times New Roman" w:cs="Times New Roman"/>
        </w:rPr>
        <w:t>.</w:t>
      </w:r>
    </w:p>
    <w:p w14:paraId="613C7B8B" w14:textId="296F7303" w:rsidR="00862E8A" w:rsidRDefault="00862E8A" w:rsidP="002B0CFB">
      <w:pPr>
        <w:numPr>
          <w:ilvl w:val="1"/>
          <w:numId w:val="47"/>
        </w:numPr>
        <w:tabs>
          <w:tab w:val="num" w:pos="720"/>
        </w:tabs>
        <w:ind w:left="567" w:hanging="567"/>
        <w:jc w:val="both"/>
        <w:rPr>
          <w:rFonts w:ascii="Times New Roman" w:hAnsi="Times New Roman" w:cs="Times New Roman"/>
        </w:rPr>
      </w:pPr>
      <w:r>
        <w:rPr>
          <w:rFonts w:ascii="Times New Roman" w:hAnsi="Times New Roman" w:cs="Times New Roman"/>
        </w:rPr>
        <w:t>IZPILDĪTĀJAM, veicot BŪVDARBUS jāievēro BŪVDARBU izpildes kalendāro grafiku.</w:t>
      </w:r>
    </w:p>
    <w:p w14:paraId="4ABDED46" w14:textId="1FB743E1" w:rsidR="002B0CFB" w:rsidRPr="002B0CFB" w:rsidRDefault="002B0CFB" w:rsidP="002B0CFB">
      <w:pPr>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 xml:space="preserve">IZPILDĪTĀJAM BŪVDARBI jāuzsāk 5 (piecu) darba dienu laikā pēc </w:t>
      </w:r>
      <w:r w:rsidRPr="002B0CFB">
        <w:rPr>
          <w:rFonts w:ascii="Times New Roman" w:eastAsia="Calibri" w:hAnsi="Times New Roman" w:cs="Times New Roman"/>
        </w:rPr>
        <w:t xml:space="preserve">atzīmes </w:t>
      </w:r>
      <w:r w:rsidRPr="002B0CFB">
        <w:rPr>
          <w:rFonts w:ascii="Times New Roman" w:eastAsia="Calibri" w:hAnsi="Times New Roman" w:cs="Times New Roman"/>
        </w:rPr>
        <w:lastRenderedPageBreak/>
        <w:t>saņemšanas būvatļaujā par būvdarbu uzsākšanas nosacījumu izpildi</w:t>
      </w:r>
      <w:r w:rsidRPr="002B0CFB">
        <w:rPr>
          <w:rFonts w:ascii="Times New Roman" w:hAnsi="Times New Roman" w:cs="Times New Roman"/>
        </w:rPr>
        <w:t xml:space="preserve">, akta (5.4.punkts) parakstīšanas par </w:t>
      </w:r>
      <w:r w:rsidR="00862E8A">
        <w:rPr>
          <w:rFonts w:ascii="Times New Roman" w:hAnsi="Times New Roman" w:cs="Times New Roman"/>
        </w:rPr>
        <w:t>objekta</w:t>
      </w:r>
      <w:r w:rsidR="00771B08">
        <w:rPr>
          <w:rFonts w:ascii="Times New Roman" w:hAnsi="Times New Roman" w:cs="Times New Roman"/>
        </w:rPr>
        <w:t xml:space="preserve"> </w:t>
      </w:r>
      <w:r w:rsidRPr="002B0CFB">
        <w:rPr>
          <w:rFonts w:ascii="Times New Roman" w:hAnsi="Times New Roman" w:cs="Times New Roman"/>
        </w:rPr>
        <w:t xml:space="preserve"> nodošanu IZPILDĪTĀJAM atbilstoši LĪGUMA 5.4.punktam. </w:t>
      </w:r>
    </w:p>
    <w:p w14:paraId="734481F3" w14:textId="54B3C343" w:rsidR="002B0CFB" w:rsidRPr="002B0CFB" w:rsidRDefault="002B0CFB" w:rsidP="002B0CFB">
      <w:pPr>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 xml:space="preserve">Pirms </w:t>
      </w:r>
      <w:r w:rsidR="00771B08">
        <w:rPr>
          <w:rFonts w:ascii="Times New Roman" w:hAnsi="Times New Roman" w:cs="Times New Roman"/>
        </w:rPr>
        <w:t xml:space="preserve">BŪVDARBU </w:t>
      </w:r>
      <w:r w:rsidRPr="002B0CFB">
        <w:rPr>
          <w:rFonts w:ascii="Times New Roman" w:hAnsi="Times New Roman" w:cs="Times New Roman"/>
        </w:rPr>
        <w:t xml:space="preserve">uzsākšanas Līdzēji paraksta aktu par objekta nodošanu BŪVDARBU uzsākšanai. Aktā tiek fiksēts BŪVDARBU uzsākšanas datums, BŪVDARBU izpildes termiņš un citi ar BŪVDARBIEM saistīti nosacījumi. Ar akta parakstīšanas dienu </w:t>
      </w:r>
      <w:r w:rsidRPr="002B0CFB">
        <w:rPr>
          <w:rFonts w:ascii="Times New Roman" w:hAnsi="Times New Roman" w:cs="Times New Roman"/>
          <w:caps/>
        </w:rPr>
        <w:t>Izpildītājs</w:t>
      </w:r>
      <w:r w:rsidRPr="002B0CFB">
        <w:rPr>
          <w:rFonts w:ascii="Times New Roman" w:hAnsi="Times New Roman" w:cs="Times New Roman"/>
        </w:rPr>
        <w:t xml:space="preserve"> uzņemas atbildību par </w:t>
      </w:r>
      <w:r w:rsidRPr="002B0CFB">
        <w:rPr>
          <w:rFonts w:ascii="Times New Roman" w:hAnsi="Times New Roman" w:cs="Times New Roman"/>
          <w:caps/>
        </w:rPr>
        <w:t>būvdarbu</w:t>
      </w:r>
      <w:r w:rsidRPr="002B0CFB">
        <w:rPr>
          <w:rFonts w:ascii="Times New Roman" w:hAnsi="Times New Roman" w:cs="Times New Roman"/>
        </w:rPr>
        <w:t xml:space="preserve"> vietu un tās uzturēšanu.</w:t>
      </w:r>
    </w:p>
    <w:p w14:paraId="263A3A38" w14:textId="77777777" w:rsidR="002B0CFB" w:rsidRPr="002B0CFB" w:rsidRDefault="002B0CFB" w:rsidP="002B0CFB">
      <w:pPr>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Katru mēnesi IZPILDĪTĀJS sastāda un iesniedz PASŪTĪTĀJAM akceptēšanai izpildīto darbu aktu (turpmāk – akts), kuru ir saskaņojis būvuzraugs. PASŪTĪTĀJS izskata IZPILDĪTĀJA iesniegto aktu un 7 (septiņu) darba dienu laikā no tā saņemšanas to paraksta vai sniedz IZPILDĪTĀJAM rakstisku pamatotu atteikumu BŪVDARBUS pieņemt. PASŪTĪTĀJS var pieņemt tos BŪVDARBUS, par kuru izpildi tam nav pretenziju, un IZPILDĪTĀJS par šiem pieņemtajiem BŪVDARBIEM iesniedz PASŪTĪTĀJAM rēķinu. Par nepieņemtajiem BŪVDARBIEM Līdzēji sastāda defektu aktu, norādot termiņu defektu novēršanai. IZPILDĪTĀJS defektus novērš par saviem līdzekļiem. Līdzēji aktu uzskata tikai par samaksas pamatojuma dokumentu. Kārtējā rēķina apmaksa neatņem PASŪTĪTĀJAM tiesības izvirzīt pamatotu pretenzijas arī par iepriekš veikto BŪVDARBU kvalitāti, apjomu un termiņiem.</w:t>
      </w:r>
    </w:p>
    <w:p w14:paraId="5C67C691" w14:textId="77777777" w:rsidR="00774D01"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bCs/>
        </w:rPr>
        <w:t>Pēc BŪVDARBU pabeigšanas</w:t>
      </w:r>
      <w:r w:rsidRPr="002B0CFB">
        <w:rPr>
          <w:rFonts w:ascii="Times New Roman" w:hAnsi="Times New Roman" w:cs="Times New Roman"/>
        </w:rPr>
        <w:t xml:space="preserve"> IZPILDĪTĀJS iesniedz PASŪTĪTĀJAM izskatīšanai un akceptēšanai galīgo BŪVDARBU pieņemšanas – nodošanas aktu.</w:t>
      </w:r>
    </w:p>
    <w:p w14:paraId="28AD44FC" w14:textId="77777777" w:rsidR="00774D01"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Pēc IZPILDĪTĀJA iesniegtā galīgā BŪVDARBU pieņemšanas – nodošanas akta saņemšanas PASŪTĪTĀJS 10 (desmit) darba dienu laikā pieņem BŪVDARBUS, parakstot galīgo BŪVDARBU pieņemšanas - nodošanas aktu, vai arī sniedz IZPILDĪTĀJAM pamatotu rakstisku atteikumu BŪVDARBUS pieņemt.</w:t>
      </w:r>
    </w:p>
    <w:p w14:paraId="605318E4" w14:textId="16199F81" w:rsidR="002B0CFB" w:rsidRPr="002B0CFB"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IZPILDĪTĀJS veic trūkumu un defektu novēršanu saskaņā ar Līguma 5.5.punktu.</w:t>
      </w:r>
    </w:p>
    <w:p w14:paraId="6EEEDF35" w14:textId="77777777" w:rsidR="002B0CFB" w:rsidRPr="002B0CFB"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Objekts tiek nodots ekspluatācijā normatīvajos aktos noteiktajā kārtībā, sastādot attiecīgu aktu.</w:t>
      </w:r>
    </w:p>
    <w:p w14:paraId="5CF5E22C" w14:textId="77777777" w:rsidR="002B0CFB" w:rsidRPr="002B0CFB"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Gadījumā, ja no Līdzējiem neatkarīgu iemeslu dēļ BŪVDARBU veikšanu nepieciešams apturēt, Līdzēji sastāda attiecīgu aktu par BŪVDARBU apturēšanu un aktu par izpildītajiem un pieņemtajiem darbiem.</w:t>
      </w:r>
    </w:p>
    <w:p w14:paraId="5FF29DCE" w14:textId="77777777" w:rsidR="002B0CFB" w:rsidRPr="002B0CFB"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t>Līguma 3.2.9.punktā noteiktajā garantijas termiņa laikā IZPILDĪTĀJS apņemas 5 (piecu) darba dienu laikā pēc PASŪTĪTĀJA rakstiska pieteikuma saņemšanas ierasties objektā un saskaņot ar PASŪTĪTĀJU atklātos defektus vai trūkumus, to novēršanas veidu un termiņus. Ārkārtas gadījumos, ja konstatētie defekti apdraud cilvēku dzīvību un veselību vai tiek traucēta objekta funkcionēšana vai ekspluatācija, IZPILDĪTĀJAM jāierodas objektā un konstatētie defekti vai tā sekas jānovērš 24 (divdesmit četru) stundu laikā no PASŪTĪTĀJA izsaukuma saņemšanas brīža. Ja konstatētos defektus vai to sekas nav iespējams novērst iepriekš minētajā termiņā, tad IZPILDĪTĀJS vienojas ar PASŪTĪTĀJU par citu termiņu konstatēto defektu vai to seku novēršanai un, ja nepieciešams, IZPILDĪTĀJS nodrošina atbilstošus drošības pasākumus objektā līdz konstatēto defektu vai to seku novēršanai. Garantijas termiņā atklātos defektus, trūkumus un to sekas IZPILDĪTĀJS novērš par saviem līdzekļiem. Ja Līdzēji 3 (trīs) darba dienu laikā vai ārkārtas gadījumos – 3 (trīs) stundu laikā no IZPILDĪTĀJA ierašanās objektā nespēj vienoties par defektu novēršanas termiņu vai IZPILDĪTĀJS atsakās tos novērst, vai IZPILDĪTĀJS šajā punktā noteiktajā laikā neierodas objektā, vai IZPILDĪTĀJS defektus nenovērš saskaņotajā termiņā, PASŪTĪTĀJAM ir tiesības defektu novēršanu uz IZPILDĪTĀJA rēķina izpildīt pašam vai uzdot izpildīt trešajai personai. Šajā gadījumā PASŪTĪTĀJS nosūta rēķinu par darbu izpildi un darbu izpildes pamatojošos dokumentus IZPILDĪTĀJAM, kas IZPILDĪTĀJAM jāapmaksā 15 (piecpadsmit) darba dienu laikā no saņemšanas brīža.</w:t>
      </w:r>
    </w:p>
    <w:p w14:paraId="799CD048" w14:textId="77777777" w:rsidR="002B0CFB" w:rsidRDefault="002B0CFB" w:rsidP="002B0CFB">
      <w:pPr>
        <w:widowControl/>
        <w:numPr>
          <w:ilvl w:val="1"/>
          <w:numId w:val="47"/>
        </w:numPr>
        <w:tabs>
          <w:tab w:val="num" w:pos="720"/>
        </w:tabs>
        <w:ind w:left="567" w:hanging="567"/>
        <w:jc w:val="both"/>
        <w:rPr>
          <w:rFonts w:ascii="Times New Roman" w:hAnsi="Times New Roman" w:cs="Times New Roman"/>
        </w:rPr>
      </w:pPr>
      <w:r w:rsidRPr="002B0CFB">
        <w:rPr>
          <w:rFonts w:ascii="Times New Roman" w:hAnsi="Times New Roman" w:cs="Times New Roman"/>
        </w:rPr>
        <w:lastRenderedPageBreak/>
        <w:t>PASŪTĪTĀJAM ir īpašuma tiesības uz veiktajiem BŪVDARBIEM, visiem izmantotajiem materiāliem pēc Līgumā noteiktās LĪGUMCENAS samaksas, kā arī sagatavēm un ar BŪVDARBIEM saistīto dokumentāciju (projektiem, aprēķiniem, rasējumiem, tehnisko un cita veida informāciju). Pēc BŪVDARBU nodošanas IZPILDĪTĀJS visu ar BŪVDARBU veikšanu saistīto dokumentāciju nodod PASŪTĪTĀJAM.</w:t>
      </w:r>
    </w:p>
    <w:p w14:paraId="04BDED1A" w14:textId="22010895" w:rsidR="00081664" w:rsidRPr="00F517DF" w:rsidRDefault="002B0CFB" w:rsidP="00F517DF">
      <w:pPr>
        <w:widowControl/>
        <w:numPr>
          <w:ilvl w:val="1"/>
          <w:numId w:val="47"/>
        </w:numPr>
        <w:tabs>
          <w:tab w:val="num" w:pos="720"/>
        </w:tabs>
        <w:ind w:left="567" w:hanging="567"/>
        <w:jc w:val="both"/>
        <w:rPr>
          <w:ins w:id="33" w:author="Sarmīte Zandare" w:date="2018-03-26T15:25:00Z"/>
          <w:rFonts w:ascii="Times New Roman" w:hAnsi="Times New Roman" w:cs="Times New Roman"/>
        </w:rPr>
      </w:pPr>
      <w:r w:rsidRPr="00F517DF">
        <w:rPr>
          <w:rFonts w:ascii="Times New Roman" w:hAnsi="Times New Roman" w:cs="Times New Roman"/>
        </w:rPr>
        <w:t>Līguma pārtraukšanas gadījumā īpašuma tiesības uz izmantotajiem materiāliem pāriet PASŪTĪTĀJA īpašumā, ja par to ir samaksāts.</w:t>
      </w:r>
    </w:p>
    <w:p w14:paraId="1CB2F2C1" w14:textId="77777777" w:rsidR="004F0875" w:rsidRPr="004F0875" w:rsidRDefault="004F0875" w:rsidP="004F0875">
      <w:pPr>
        <w:widowControl/>
        <w:ind w:left="567"/>
        <w:jc w:val="both"/>
        <w:rPr>
          <w:rFonts w:ascii="Times New Roman" w:hAnsi="Times New Roman" w:cs="Times New Roman"/>
        </w:rPr>
      </w:pPr>
    </w:p>
    <w:p w14:paraId="6D9AFF75" w14:textId="77777777" w:rsidR="002B0CFB" w:rsidRPr="002B0CFB" w:rsidRDefault="002B0CFB" w:rsidP="002B0CFB">
      <w:pPr>
        <w:widowControl/>
        <w:numPr>
          <w:ilvl w:val="0"/>
          <w:numId w:val="47"/>
        </w:numPr>
        <w:spacing w:before="120" w:after="120"/>
        <w:ind w:left="357" w:hanging="357"/>
        <w:jc w:val="center"/>
        <w:rPr>
          <w:rFonts w:ascii="Times New Roman" w:hAnsi="Times New Roman" w:cs="Times New Roman"/>
          <w:b/>
          <w:bCs/>
        </w:rPr>
      </w:pPr>
      <w:r w:rsidRPr="002B0CFB">
        <w:rPr>
          <w:rFonts w:ascii="Times New Roman" w:hAnsi="Times New Roman" w:cs="Times New Roman"/>
          <w:b/>
          <w:bCs/>
        </w:rPr>
        <w:t>Līguma grozīšana un izbeigšana</w:t>
      </w:r>
    </w:p>
    <w:p w14:paraId="65F9D8F4" w14:textId="3951B5BF" w:rsidR="004F0875" w:rsidRPr="004F0875" w:rsidRDefault="004F0875" w:rsidP="004F0875">
      <w:pPr>
        <w:pStyle w:val="Sarakstarindkopa"/>
        <w:widowControl/>
        <w:numPr>
          <w:ilvl w:val="1"/>
          <w:numId w:val="47"/>
        </w:numPr>
        <w:ind w:left="709" w:hanging="709"/>
        <w:jc w:val="both"/>
        <w:rPr>
          <w:rFonts w:ascii="Times New Roman" w:hAnsi="Times New Roman" w:cs="Times New Roman"/>
        </w:rPr>
      </w:pPr>
      <w:r w:rsidRPr="004F0875">
        <w:rPr>
          <w:rFonts w:ascii="Times New Roman" w:hAnsi="Times New Roman" w:cs="Times New Roman"/>
        </w:rPr>
        <w:t>Līgumu var grozīt Līdzējiem savstarpēji rakstiski vienojoties. Jebkuras Līguma izmaiņas tiek noformētas rakstveidā un kļūst par Līguma neatņemamām sastāvdaļām.</w:t>
      </w:r>
    </w:p>
    <w:p w14:paraId="5A8A34A7" w14:textId="638D85DF" w:rsidR="00081664" w:rsidRPr="004F0875" w:rsidRDefault="00081664" w:rsidP="004F0875">
      <w:pPr>
        <w:pStyle w:val="Sarakstarindkopa"/>
        <w:numPr>
          <w:ilvl w:val="1"/>
          <w:numId w:val="47"/>
        </w:numPr>
        <w:ind w:left="709" w:hanging="709"/>
        <w:jc w:val="both"/>
        <w:rPr>
          <w:rFonts w:ascii="Times New Roman" w:eastAsia="Times New Roman" w:hAnsi="Times New Roman" w:cs="Times New Roman"/>
        </w:rPr>
      </w:pPr>
      <w:r w:rsidRPr="004F0875">
        <w:rPr>
          <w:rFonts w:ascii="Times New Roman" w:eastAsia="Times New Roman" w:hAnsi="Times New Roman" w:cs="Times New Roman"/>
        </w:rPr>
        <w:t>Līgums var tikt izbeigts pirms termiņa Līgumā un normatīvajos aktos noteiktajos gadījumos, kā arī Pusēm abpusēji rakstiski vienojoties.</w:t>
      </w:r>
    </w:p>
    <w:p w14:paraId="0312D49F" w14:textId="054EF7EB" w:rsidR="00081664" w:rsidRDefault="00081664" w:rsidP="004F0875">
      <w:pPr>
        <w:pStyle w:val="Sarakstarindkopa"/>
        <w:numPr>
          <w:ilvl w:val="1"/>
          <w:numId w:val="47"/>
        </w:numPr>
        <w:ind w:left="709" w:hanging="709"/>
        <w:jc w:val="both"/>
        <w:rPr>
          <w:rFonts w:ascii="Times New Roman" w:eastAsia="Times New Roman" w:hAnsi="Times New Roman" w:cs="Times New Roman"/>
        </w:rPr>
      </w:pPr>
      <w:r>
        <w:rPr>
          <w:rFonts w:ascii="Times New Roman" w:eastAsia="Times New Roman" w:hAnsi="Times New Roman" w:cs="Times New Roman"/>
        </w:rPr>
        <w:t>Līdzējam</w:t>
      </w:r>
      <w:r w:rsidRPr="00081664">
        <w:rPr>
          <w:rFonts w:ascii="Times New Roman" w:eastAsia="Times New Roman" w:hAnsi="Times New Roman" w:cs="Times New Roman"/>
        </w:rPr>
        <w:t xml:space="preserve"> ir tiesības vienpusēji izbeigt Līgumu pirms termiņa, iesniedzot otra</w:t>
      </w:r>
      <w:r>
        <w:rPr>
          <w:rFonts w:ascii="Times New Roman" w:eastAsia="Times New Roman" w:hAnsi="Times New Roman" w:cs="Times New Roman"/>
        </w:rPr>
        <w:t>m</w:t>
      </w:r>
      <w:r w:rsidRPr="00081664">
        <w:rPr>
          <w:rFonts w:ascii="Times New Roman" w:eastAsia="Times New Roman" w:hAnsi="Times New Roman" w:cs="Times New Roman"/>
        </w:rPr>
        <w:t xml:space="preserve"> </w:t>
      </w:r>
      <w:r>
        <w:rPr>
          <w:rFonts w:ascii="Times New Roman" w:eastAsia="Times New Roman" w:hAnsi="Times New Roman" w:cs="Times New Roman"/>
        </w:rPr>
        <w:t xml:space="preserve">Līdzējam </w:t>
      </w:r>
      <w:r w:rsidRPr="00081664">
        <w:rPr>
          <w:rFonts w:ascii="Times New Roman" w:eastAsia="Times New Roman" w:hAnsi="Times New Roman" w:cs="Times New Roman"/>
        </w:rPr>
        <w:t xml:space="preserve">rakstisku paziņojumu vismaz </w:t>
      </w:r>
      <w:r>
        <w:rPr>
          <w:rFonts w:ascii="Times New Roman" w:eastAsia="Times New Roman" w:hAnsi="Times New Roman" w:cs="Times New Roman"/>
        </w:rPr>
        <w:t>10</w:t>
      </w:r>
      <w:r w:rsidRPr="00081664">
        <w:rPr>
          <w:rFonts w:ascii="Times New Roman" w:eastAsia="Times New Roman" w:hAnsi="Times New Roman" w:cs="Times New Roman"/>
        </w:rPr>
        <w:t xml:space="preserve"> (</w:t>
      </w:r>
      <w:r>
        <w:rPr>
          <w:rFonts w:ascii="Times New Roman" w:eastAsia="Times New Roman" w:hAnsi="Times New Roman" w:cs="Times New Roman"/>
        </w:rPr>
        <w:t>desmit</w:t>
      </w:r>
      <w:r w:rsidRPr="00081664">
        <w:rPr>
          <w:rFonts w:ascii="Times New Roman" w:eastAsia="Times New Roman" w:hAnsi="Times New Roman" w:cs="Times New Roman"/>
        </w:rPr>
        <w:t xml:space="preserve">) </w:t>
      </w:r>
      <w:r>
        <w:rPr>
          <w:rFonts w:ascii="Times New Roman" w:eastAsia="Times New Roman" w:hAnsi="Times New Roman" w:cs="Times New Roman"/>
        </w:rPr>
        <w:t xml:space="preserve">dienas </w:t>
      </w:r>
      <w:r w:rsidRPr="00081664">
        <w:rPr>
          <w:rFonts w:ascii="Times New Roman" w:eastAsia="Times New Roman" w:hAnsi="Times New Roman" w:cs="Times New Roman"/>
        </w:rPr>
        <w:t>iepriekš.</w:t>
      </w:r>
    </w:p>
    <w:p w14:paraId="04738519" w14:textId="04A150FE" w:rsidR="00081664" w:rsidRPr="004F0875" w:rsidRDefault="00081664" w:rsidP="004F0875">
      <w:pPr>
        <w:pStyle w:val="Sarakstarindkopa"/>
        <w:numPr>
          <w:ilvl w:val="1"/>
          <w:numId w:val="47"/>
        </w:numPr>
        <w:ind w:left="709" w:hanging="709"/>
        <w:jc w:val="both"/>
        <w:rPr>
          <w:rFonts w:ascii="Times New Roman" w:eastAsia="Times New Roman" w:hAnsi="Times New Roman" w:cs="Times New Roman"/>
        </w:rPr>
      </w:pPr>
      <w:r w:rsidRPr="002B0CFB">
        <w:rPr>
          <w:rFonts w:ascii="Times New Roman" w:hAnsi="Times New Roman" w:cs="Times New Roman"/>
        </w:rPr>
        <w:t>PASŪTĪTĀJA</w:t>
      </w:r>
      <w:r>
        <w:rPr>
          <w:rFonts w:ascii="Times New Roman" w:hAnsi="Times New Roman" w:cs="Times New Roman"/>
        </w:rPr>
        <w:t xml:space="preserve">M </w:t>
      </w:r>
      <w:r w:rsidRPr="004F0875">
        <w:rPr>
          <w:rFonts w:ascii="Times New Roman" w:eastAsia="Times New Roman" w:hAnsi="Times New Roman" w:cs="Times New Roman"/>
        </w:rPr>
        <w:t xml:space="preserve">ir tiesības atkāpties no Līguma atbilstoši </w:t>
      </w:r>
      <w:r w:rsidRPr="00774D01">
        <w:rPr>
          <w:rFonts w:ascii="Times New Roman" w:eastAsia="Times New Roman" w:hAnsi="Times New Roman" w:cs="Times New Roman"/>
        </w:rPr>
        <w:t xml:space="preserve">Līguma </w:t>
      </w:r>
      <w:r w:rsidR="001616D8" w:rsidRPr="00774D01">
        <w:rPr>
          <w:rFonts w:ascii="Times New Roman" w:eastAsia="Times New Roman" w:hAnsi="Times New Roman" w:cs="Times New Roman"/>
        </w:rPr>
        <w:t>6</w:t>
      </w:r>
      <w:r w:rsidRPr="00774D01">
        <w:rPr>
          <w:rFonts w:ascii="Times New Roman" w:eastAsia="Times New Roman" w:hAnsi="Times New Roman" w:cs="Times New Roman"/>
        </w:rPr>
        <w:t>.7.punktā</w:t>
      </w:r>
      <w:r w:rsidRPr="004F0875">
        <w:rPr>
          <w:rFonts w:ascii="Times New Roman" w:eastAsia="Times New Roman" w:hAnsi="Times New Roman" w:cs="Times New Roman"/>
        </w:rPr>
        <w:t xml:space="preserve"> noteiktajai kārtībai šādos gadījumos:</w:t>
      </w:r>
    </w:p>
    <w:p w14:paraId="7BD39B64" w14:textId="59BA59DE" w:rsidR="001616D8" w:rsidRPr="001616D8" w:rsidRDefault="001616D8" w:rsidP="004F0875">
      <w:pPr>
        <w:pStyle w:val="Sarakstarindkopa"/>
        <w:numPr>
          <w:ilvl w:val="2"/>
          <w:numId w:val="47"/>
        </w:numPr>
        <w:ind w:left="709" w:hanging="709"/>
        <w:jc w:val="both"/>
        <w:rPr>
          <w:rFonts w:ascii="Times New Roman" w:eastAsia="Times New Roman" w:hAnsi="Times New Roman" w:cs="Times New Roman"/>
        </w:rPr>
      </w:pPr>
      <w:r w:rsidRPr="002B0CFB">
        <w:rPr>
          <w:rFonts w:ascii="Times New Roman" w:hAnsi="Times New Roman" w:cs="Times New Roman"/>
        </w:rPr>
        <w:t xml:space="preserve">IZPILDĪTĀJS neuzsāk </w:t>
      </w:r>
      <w:r w:rsidRPr="004F0875">
        <w:rPr>
          <w:rFonts w:ascii="Times New Roman" w:eastAsia="Times New Roman" w:hAnsi="Times New Roman" w:cs="Times New Roman"/>
        </w:rPr>
        <w:t>BŪVDARBU</w:t>
      </w:r>
      <w:r>
        <w:rPr>
          <w:rFonts w:ascii="Times New Roman" w:eastAsia="Times New Roman" w:hAnsi="Times New Roman" w:cs="Times New Roman"/>
        </w:rPr>
        <w:t>S</w:t>
      </w:r>
      <w:r w:rsidRPr="002B0CFB">
        <w:rPr>
          <w:rFonts w:ascii="Times New Roman" w:hAnsi="Times New Roman" w:cs="Times New Roman"/>
        </w:rPr>
        <w:t xml:space="preserve"> Līguma 5.3.punktā norādītajā laikā</w:t>
      </w:r>
      <w:r>
        <w:rPr>
          <w:rFonts w:ascii="Times New Roman" w:hAnsi="Times New Roman" w:cs="Times New Roman"/>
        </w:rPr>
        <w:t>;</w:t>
      </w:r>
    </w:p>
    <w:p w14:paraId="5EC5BF70" w14:textId="7FFD33A1" w:rsidR="00081664" w:rsidRDefault="00081664" w:rsidP="004F0875">
      <w:pPr>
        <w:pStyle w:val="Sarakstarindkopa"/>
        <w:numPr>
          <w:ilvl w:val="2"/>
          <w:numId w:val="47"/>
        </w:numPr>
        <w:ind w:left="709" w:hanging="709"/>
        <w:jc w:val="both"/>
        <w:rPr>
          <w:rFonts w:ascii="Times New Roman" w:eastAsia="Times New Roman" w:hAnsi="Times New Roman" w:cs="Times New Roman"/>
        </w:rPr>
      </w:pPr>
      <w:r w:rsidRPr="004F0875">
        <w:rPr>
          <w:rFonts w:ascii="Times New Roman" w:hAnsi="Times New Roman" w:cs="Times New Roman"/>
        </w:rPr>
        <w:t>IZPILDĪTĀJS</w:t>
      </w:r>
      <w:r w:rsidRPr="004F0875">
        <w:rPr>
          <w:rFonts w:ascii="Times New Roman" w:eastAsia="Times New Roman" w:hAnsi="Times New Roman" w:cs="Times New Roman"/>
        </w:rPr>
        <w:t xml:space="preserve"> ir būtiski nokavējis BŪVDARBU izpildes vai starpizpildes termiņu un termiņa kavējumā nav vainojams pats PASŪTĪTĀJS;</w:t>
      </w:r>
    </w:p>
    <w:p w14:paraId="634E14BA" w14:textId="592FD222"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w:t>
      </w:r>
      <w:r w:rsidR="001616D8">
        <w:rPr>
          <w:rFonts w:ascii="Times New Roman" w:hAnsi="Times New Roman" w:cs="Times New Roman"/>
        </w:rPr>
        <w:t xml:space="preserve">S veic </w:t>
      </w:r>
      <w:r w:rsidR="001616D8" w:rsidRPr="002B0CFB">
        <w:rPr>
          <w:rFonts w:ascii="Times New Roman" w:hAnsi="Times New Roman" w:cs="Times New Roman"/>
        </w:rPr>
        <w:t>BŪVDARBUS neatbilstoši būvprojektam, tehniskajam piedāvājumam, Līguma vai normatīvo aktu nosacījumiem un IZPILDĪTĀJS pēc PASŪTĪTĀJA rakstiskas pretenzijas saņemšanas norādītajā termiņā, kas nav ilgāks par 10 (desmit) darba dienām, nav novērsis pretenzijā minētos trūkumus</w:t>
      </w:r>
      <w:r w:rsidR="001616D8">
        <w:rPr>
          <w:rFonts w:ascii="Times New Roman" w:hAnsi="Times New Roman" w:cs="Times New Roman"/>
        </w:rPr>
        <w:t xml:space="preserve"> </w:t>
      </w:r>
      <w:r w:rsidRPr="001616D8">
        <w:rPr>
          <w:rFonts w:ascii="Times New Roman" w:eastAsia="Times New Roman" w:hAnsi="Times New Roman" w:cs="Times New Roman"/>
        </w:rPr>
        <w:t>un neatbilstībā nav vainojams pats PASŪTĪTĀJS;</w:t>
      </w:r>
    </w:p>
    <w:p w14:paraId="457E0773" w14:textId="23C77963"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Līguma noslēgšanas vai Līguma izpildes laikā sniedzis nepatiesas ziņas vai apliecinājumus;</w:t>
      </w:r>
    </w:p>
    <w:p w14:paraId="0EF0A57D" w14:textId="3281AFE6"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Līguma noslēgšanas vai Līguma izpildes laikā pārkāpis normatīvo aktu attiecībā uz Līguma slēgšanu vai izpildi;</w:t>
      </w:r>
    </w:p>
    <w:p w14:paraId="410976AA" w14:textId="50DA4AE4"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ir pasludināts IZPILDĪTĀJA maksātnespējas process vai iestājušies citi apstākļi, kas liedz vai liegs IZPILDĪTĀJAM turpināt Līguma izpildi saskaņā ar Līguma noteikumiem vai kas negatīvi ietekmē PASŪTĪTĀJA tiesības, kuras izriet no Līguma;</w:t>
      </w:r>
    </w:p>
    <w:p w14:paraId="231A31D3" w14:textId="521AD143"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pārkāpj vai nepilda citu būtisku Līgumā paredzētu pienākumu;</w:t>
      </w:r>
    </w:p>
    <w:p w14:paraId="3EF62BDE" w14:textId="75A11774"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w:t>
      </w:r>
      <w:r w:rsidR="004F0875" w:rsidRPr="001616D8">
        <w:rPr>
          <w:rFonts w:ascii="Times New Roman" w:eastAsia="Times New Roman" w:hAnsi="Times New Roman" w:cs="Times New Roman"/>
        </w:rPr>
        <w:t>PASŪTĪTĀJAM</w:t>
      </w:r>
      <w:r w:rsidRPr="001616D8">
        <w:rPr>
          <w:rFonts w:ascii="Times New Roman" w:eastAsia="Times New Roman" w:hAnsi="Times New Roman" w:cs="Times New Roman"/>
        </w:rPr>
        <w:t xml:space="preserve"> nodarījis zaudējumus;</w:t>
      </w:r>
    </w:p>
    <w:p w14:paraId="04FDB0AE" w14:textId="07C337BC"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ārvalstu finanšu instrumenta vadībā iesaistīta iestāde ir noteikusi ārvalstu finanšu instrumenta finansēta projekta izmaksu korekciju 25 % vai lielākā apmērā no Līguma summas un minētā korekcija izriet no Izpildītāja pieļauta Līguma pārkāpuma;</w:t>
      </w:r>
    </w:p>
    <w:p w14:paraId="136FAC33" w14:textId="019E949B"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ir patvaļīgi pārtraucis Līguma izpildi, tai skaitā ja </w:t>
      </w:r>
      <w:r w:rsidRPr="001616D8">
        <w:rPr>
          <w:rFonts w:ascii="Times New Roman" w:hAnsi="Times New Roman" w:cs="Times New Roman"/>
        </w:rPr>
        <w:t>IZPILDĪTĀJS</w:t>
      </w:r>
      <w:r w:rsidRPr="001616D8">
        <w:rPr>
          <w:rFonts w:ascii="Times New Roman" w:eastAsia="Times New Roman" w:hAnsi="Times New Roman" w:cs="Times New Roman"/>
        </w:rPr>
        <w:t xml:space="preserve"> nav sasniedzams juridiskajā adresē;</w:t>
      </w:r>
    </w:p>
    <w:p w14:paraId="3E2DE1B7" w14:textId="77A0B0EF" w:rsidR="00081664"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citos Līgumā un ārējos normatīvajos aktos noteiktajos gadījumos;</w:t>
      </w:r>
    </w:p>
    <w:p w14:paraId="0139045F" w14:textId="47AF22E7" w:rsidR="00081664" w:rsidRPr="001616D8" w:rsidRDefault="00081664" w:rsidP="001616D8">
      <w:pPr>
        <w:pStyle w:val="Sarakstarindkopa"/>
        <w:numPr>
          <w:ilvl w:val="2"/>
          <w:numId w:val="47"/>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ārvalstu finanšu instrumenta vadībā iesaistītā iestāde ir konstatējusi normatīvo aktu pārkāpumus Līguma noslēgšanas vai izpildes gaitā, un to dēļ tiek piemērota Līguma</w:t>
      </w:r>
      <w:r w:rsidR="001616D8">
        <w:rPr>
          <w:rFonts w:ascii="Times New Roman" w:eastAsia="Times New Roman" w:hAnsi="Times New Roman" w:cs="Times New Roman"/>
        </w:rPr>
        <w:t xml:space="preserve"> izmaksu korekcija 100 % apmērā.</w:t>
      </w:r>
    </w:p>
    <w:p w14:paraId="7F137CB9" w14:textId="5D421F46" w:rsidR="00081664" w:rsidRPr="001616D8" w:rsidRDefault="00081664" w:rsidP="001616D8">
      <w:pPr>
        <w:pStyle w:val="Sarakstarindkopa"/>
        <w:numPr>
          <w:ilvl w:val="1"/>
          <w:numId w:val="47"/>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Līgums var tikt izbeigts šādos gadījumos:</w:t>
      </w:r>
    </w:p>
    <w:p w14:paraId="29A4CA8A" w14:textId="7F557707" w:rsidR="00081664" w:rsidRPr="001616D8" w:rsidRDefault="00081664" w:rsidP="001616D8">
      <w:pPr>
        <w:pStyle w:val="Sarakstarindkopa"/>
        <w:numPr>
          <w:ilvl w:val="2"/>
          <w:numId w:val="47"/>
        </w:numPr>
        <w:jc w:val="both"/>
        <w:rPr>
          <w:rFonts w:ascii="Times New Roman" w:eastAsia="Times New Roman" w:hAnsi="Times New Roman" w:cs="Times New Roman"/>
        </w:rPr>
      </w:pPr>
      <w:r w:rsidRPr="001616D8">
        <w:rPr>
          <w:rFonts w:ascii="Times New Roman" w:eastAsia="Times New Roman" w:hAnsi="Times New Roman" w:cs="Times New Roman"/>
        </w:rPr>
        <w:t>turpmāku Līguma izpildi padara neiespējamu nepārvarama vara;</w:t>
      </w:r>
    </w:p>
    <w:p w14:paraId="31FAD7FD" w14:textId="59220CFB" w:rsidR="00081664" w:rsidRPr="001616D8" w:rsidRDefault="00081664" w:rsidP="001616D8">
      <w:pPr>
        <w:pStyle w:val="Sarakstarindkopa"/>
        <w:numPr>
          <w:ilvl w:val="2"/>
          <w:numId w:val="47"/>
        </w:numPr>
        <w:jc w:val="both"/>
        <w:rPr>
          <w:rFonts w:ascii="Times New Roman" w:eastAsia="Times New Roman" w:hAnsi="Times New Roman" w:cs="Times New Roman"/>
        </w:rPr>
      </w:pPr>
      <w:r w:rsidRPr="001616D8">
        <w:rPr>
          <w:rFonts w:ascii="Times New Roman" w:eastAsia="Times New Roman" w:hAnsi="Times New Roman" w:cs="Times New Roman"/>
        </w:rPr>
        <w:t xml:space="preserve">Ministru kabinets ir pieņēmis lēmumu par attiecīgā struktūrfondu plānošanas perioda prioritāšu pārskatīšanu, un tādēļ Pasūtītājam ir būtiski samazināts vai atcelts ārvalstu finanšu instrumenta finansējums, ko </w:t>
      </w:r>
      <w:r w:rsidR="004F0875" w:rsidRPr="001616D8">
        <w:rPr>
          <w:rFonts w:ascii="Times New Roman" w:eastAsia="Times New Roman" w:hAnsi="Times New Roman" w:cs="Times New Roman"/>
        </w:rPr>
        <w:t>PASŪTĪTĀJS</w:t>
      </w:r>
      <w:r w:rsidRPr="001616D8">
        <w:rPr>
          <w:rFonts w:ascii="Times New Roman" w:eastAsia="Times New Roman" w:hAnsi="Times New Roman" w:cs="Times New Roman"/>
        </w:rPr>
        <w:t xml:space="preserve"> plānoja </w:t>
      </w:r>
      <w:r w:rsidRPr="001616D8">
        <w:rPr>
          <w:rFonts w:ascii="Times New Roman" w:eastAsia="Times New Roman" w:hAnsi="Times New Roman" w:cs="Times New Roman"/>
        </w:rPr>
        <w:lastRenderedPageBreak/>
        <w:t>izmantot Līgumā paredzēto maksājuma saistību segšanai.</w:t>
      </w:r>
    </w:p>
    <w:p w14:paraId="7F3CE62A" w14:textId="4F3023AC" w:rsidR="00081664" w:rsidRPr="00774D01" w:rsidRDefault="001616D8" w:rsidP="00BD4EA8">
      <w:pPr>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081664" w:rsidRPr="001616D8">
        <w:rPr>
          <w:rFonts w:ascii="Times New Roman" w:eastAsia="Times New Roman" w:hAnsi="Times New Roman" w:cs="Times New Roman"/>
        </w:rPr>
        <w:t xml:space="preserve">.6. </w:t>
      </w:r>
      <w:r w:rsidR="00BD4EA8">
        <w:rPr>
          <w:rFonts w:ascii="Times New Roman" w:eastAsia="Times New Roman" w:hAnsi="Times New Roman" w:cs="Times New Roman"/>
        </w:rPr>
        <w:tab/>
      </w:r>
      <w:r w:rsidR="00081664" w:rsidRPr="001616D8">
        <w:rPr>
          <w:rFonts w:ascii="Times New Roman" w:eastAsia="Times New Roman" w:hAnsi="Times New Roman" w:cs="Times New Roman"/>
        </w:rPr>
        <w:t xml:space="preserve">Līgums tiek atcelts paziņojuma kārtībā. Līgums ir uzskatāms par atceltu, ja paziņojuma </w:t>
      </w:r>
      <w:r w:rsidR="00081664" w:rsidRPr="00774D01">
        <w:rPr>
          <w:rFonts w:ascii="Times New Roman" w:eastAsia="Times New Roman" w:hAnsi="Times New Roman" w:cs="Times New Roman"/>
        </w:rPr>
        <w:t xml:space="preserve">adresāts </w:t>
      </w:r>
      <w:r w:rsidR="00FB7EBB" w:rsidRPr="00774D01">
        <w:rPr>
          <w:rFonts w:ascii="Times New Roman" w:eastAsia="Times New Roman" w:hAnsi="Times New Roman" w:cs="Times New Roman"/>
        </w:rPr>
        <w:t>Līguma 7</w:t>
      </w:r>
      <w:r w:rsidR="00081664" w:rsidRPr="00774D01">
        <w:rPr>
          <w:rFonts w:ascii="Times New Roman" w:eastAsia="Times New Roman" w:hAnsi="Times New Roman" w:cs="Times New Roman"/>
        </w:rPr>
        <w:t>.3.punktā noteiktajā termiņā neceļ iebildumus.</w:t>
      </w:r>
    </w:p>
    <w:p w14:paraId="5E56D09E" w14:textId="663BC764" w:rsidR="00081664" w:rsidRPr="001616D8" w:rsidRDefault="001616D8" w:rsidP="00BD4EA8">
      <w:pPr>
        <w:ind w:left="567" w:hanging="567"/>
        <w:jc w:val="both"/>
        <w:rPr>
          <w:rFonts w:ascii="Times New Roman" w:eastAsia="Times New Roman" w:hAnsi="Times New Roman" w:cs="Times New Roman"/>
        </w:rPr>
      </w:pPr>
      <w:r w:rsidRPr="00774D01">
        <w:rPr>
          <w:rFonts w:ascii="Times New Roman" w:eastAsia="Times New Roman" w:hAnsi="Times New Roman" w:cs="Times New Roman"/>
        </w:rPr>
        <w:t>6</w:t>
      </w:r>
      <w:r w:rsidR="00081664" w:rsidRPr="00774D01">
        <w:rPr>
          <w:rFonts w:ascii="Times New Roman" w:eastAsia="Times New Roman" w:hAnsi="Times New Roman" w:cs="Times New Roman"/>
        </w:rPr>
        <w:t xml:space="preserve">.7. </w:t>
      </w:r>
      <w:r w:rsidR="00BD4EA8" w:rsidRPr="00774D01">
        <w:rPr>
          <w:rFonts w:ascii="Times New Roman" w:eastAsia="Times New Roman" w:hAnsi="Times New Roman" w:cs="Times New Roman"/>
        </w:rPr>
        <w:tab/>
      </w:r>
      <w:r w:rsidR="00081664" w:rsidRPr="00774D01">
        <w:rPr>
          <w:rFonts w:ascii="Times New Roman" w:eastAsia="Times New Roman" w:hAnsi="Times New Roman" w:cs="Times New Roman"/>
        </w:rPr>
        <w:t xml:space="preserve">Tiesības atkāpties no Līguma vai prasīt Līguma atcelšanu var izlietot, ja </w:t>
      </w:r>
      <w:r w:rsidR="004F0875" w:rsidRPr="00774D01">
        <w:rPr>
          <w:rFonts w:ascii="Times New Roman" w:eastAsia="Times New Roman" w:hAnsi="Times New Roman" w:cs="Times New Roman"/>
        </w:rPr>
        <w:t xml:space="preserve">Līdzējs </w:t>
      </w:r>
      <w:r w:rsidR="00081664" w:rsidRPr="00774D01">
        <w:rPr>
          <w:rFonts w:ascii="Times New Roman" w:eastAsia="Times New Roman" w:hAnsi="Times New Roman" w:cs="Times New Roman"/>
        </w:rPr>
        <w:t xml:space="preserve"> ir brīdināt</w:t>
      </w:r>
      <w:r w:rsidR="004F0875" w:rsidRPr="00774D01">
        <w:rPr>
          <w:rFonts w:ascii="Times New Roman" w:eastAsia="Times New Roman" w:hAnsi="Times New Roman" w:cs="Times New Roman"/>
        </w:rPr>
        <w:t>s</w:t>
      </w:r>
      <w:r w:rsidR="00081664" w:rsidRPr="00774D01">
        <w:rPr>
          <w:rFonts w:ascii="Times New Roman" w:eastAsia="Times New Roman" w:hAnsi="Times New Roman" w:cs="Times New Roman"/>
        </w:rPr>
        <w:t xml:space="preserve"> par iespējamo vai plānoto atkāpšanos no Līguma vai tā atcelšanu un </w:t>
      </w:r>
      <w:r w:rsidR="004F0875" w:rsidRPr="00774D01">
        <w:rPr>
          <w:rFonts w:ascii="Times New Roman" w:eastAsia="Times New Roman" w:hAnsi="Times New Roman" w:cs="Times New Roman"/>
        </w:rPr>
        <w:t xml:space="preserve">tas nav novērsis </w:t>
      </w:r>
      <w:r w:rsidR="00081664" w:rsidRPr="00774D01">
        <w:rPr>
          <w:rFonts w:ascii="Times New Roman" w:eastAsia="Times New Roman" w:hAnsi="Times New Roman" w:cs="Times New Roman"/>
        </w:rPr>
        <w:t xml:space="preserve">atkāpšanās vai Līguma atcelšanas pamatu </w:t>
      </w:r>
      <w:r w:rsidR="00FB7EBB" w:rsidRPr="00774D01">
        <w:rPr>
          <w:rFonts w:ascii="Times New Roman" w:eastAsia="Times New Roman" w:hAnsi="Times New Roman" w:cs="Times New Roman"/>
        </w:rPr>
        <w:t>Līguma 7</w:t>
      </w:r>
      <w:r w:rsidR="00081664" w:rsidRPr="00774D01">
        <w:rPr>
          <w:rFonts w:ascii="Times New Roman" w:eastAsia="Times New Roman" w:hAnsi="Times New Roman" w:cs="Times New Roman"/>
        </w:rPr>
        <w:t>.3.punktā noteiktajā termiņā.</w:t>
      </w:r>
    </w:p>
    <w:p w14:paraId="438E24E0" w14:textId="3A94F697" w:rsidR="00081664" w:rsidRDefault="001616D8" w:rsidP="00BD4EA8">
      <w:pPr>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081664" w:rsidRPr="001616D8">
        <w:rPr>
          <w:rFonts w:ascii="Times New Roman" w:eastAsia="Times New Roman" w:hAnsi="Times New Roman" w:cs="Times New Roman"/>
        </w:rPr>
        <w:t>.8. Izbeidzot Līgumu pirms termiņa, Līdzēji veic savstarpējos norēķinus par faktiski izpildītajiem BŪVDARBIEM 15 (piecpadsmit) darba dienu laikā, skaitot no vienošanās par Līguma izbeigšanu abpusējas parakstīšanas vai paziņojuma par Līguma izbeigšanu nosūtīšanas dienas, ieturot naudas līdzekļus līgumsoda vai zaudējumu segšanai saskaņā ar Līguma noteikumiem.</w:t>
      </w:r>
    </w:p>
    <w:p w14:paraId="22ADD867" w14:textId="216C6C65" w:rsidR="002B0CFB" w:rsidRDefault="00BD4EA8" w:rsidP="00BD4EA8">
      <w:pPr>
        <w:ind w:left="567" w:hanging="567"/>
        <w:jc w:val="both"/>
        <w:rPr>
          <w:rFonts w:ascii="Times New Roman" w:hAnsi="Times New Roman" w:cs="Times New Roman"/>
        </w:rPr>
      </w:pPr>
      <w:r>
        <w:rPr>
          <w:rFonts w:ascii="Times New Roman" w:eastAsia="Times New Roman" w:hAnsi="Times New Roman" w:cs="Times New Roman"/>
        </w:rPr>
        <w:t xml:space="preserve">6.9. </w:t>
      </w:r>
      <w:r>
        <w:rPr>
          <w:rFonts w:ascii="Times New Roman" w:eastAsia="Times New Roman" w:hAnsi="Times New Roman" w:cs="Times New Roman"/>
        </w:rPr>
        <w:tab/>
      </w:r>
      <w:r w:rsidR="002B0CFB" w:rsidRPr="002B0CFB">
        <w:rPr>
          <w:rFonts w:ascii="Times New Roman" w:hAnsi="Times New Roman" w:cs="Times New Roman"/>
        </w:rPr>
        <w:t>Ja Līgums tiek izbeigts Līguma 6.</w:t>
      </w:r>
      <w:r>
        <w:rPr>
          <w:rFonts w:ascii="Times New Roman" w:hAnsi="Times New Roman" w:cs="Times New Roman"/>
        </w:rPr>
        <w:t>4.1. un 6.4.3.</w:t>
      </w:r>
      <w:r w:rsidR="002B0CFB" w:rsidRPr="002B0CFB">
        <w:rPr>
          <w:rFonts w:ascii="Times New Roman" w:hAnsi="Times New Roman" w:cs="Times New Roman"/>
        </w:rPr>
        <w:t>punktā noteiktajos gadījumos, PASŪTĪTĀJS izmanto saistību izpildes nodrošinājumu saskaņā ar Līguma nosacījumiem un PASŪTĪTĀJS neatlīdzina IZPILDĪTĀJAM tādējādi radušos zaudējumus.</w:t>
      </w:r>
    </w:p>
    <w:p w14:paraId="0253A52A" w14:textId="16AC06E8" w:rsidR="002B0CFB" w:rsidRDefault="00BD4EA8" w:rsidP="00BD4EA8">
      <w:pPr>
        <w:ind w:left="567" w:hanging="567"/>
        <w:jc w:val="both"/>
        <w:rPr>
          <w:rFonts w:ascii="Times New Roman" w:hAnsi="Times New Roman" w:cs="Times New Roman"/>
        </w:rPr>
      </w:pPr>
      <w:r>
        <w:rPr>
          <w:rFonts w:ascii="Times New Roman" w:hAnsi="Times New Roman" w:cs="Times New Roman"/>
        </w:rPr>
        <w:t>6.10.</w:t>
      </w:r>
      <w:r>
        <w:rPr>
          <w:rFonts w:ascii="Times New Roman" w:hAnsi="Times New Roman" w:cs="Times New Roman"/>
        </w:rPr>
        <w:tab/>
      </w:r>
      <w:r w:rsidR="002B0CFB" w:rsidRPr="002B0CFB">
        <w:rPr>
          <w:rFonts w:ascii="Times New Roman" w:hAnsi="Times New Roman" w:cs="Times New Roman"/>
        </w:rPr>
        <w:t>Ja IZPILDĪTĀJS neattaisnotu apstākļu dēļ nav pabeidzis un nodevis BŪVDARBUS Līguma 5.1.punktā noteiktajā termiņā un kavējums pārsniedz 20 (divdesmit) dienas, PASŪTĪTĀJAM ir tiesības vienpusēji izbeigt Līgumu, par to rakstiski brīdinot IZPILDĪTĀJU 1 (vienu) darba dienu iepriekš. Šajā gadījumā PASŪTĪTĀJS izmanto saistību izpildes nodrošinājumu saskaņā ar Līguma nosacījumiem un PASŪTĪTĀJS neatlīdzina IZPILDĪTĀJAM tādējādi radušos zaudējumus.</w:t>
      </w:r>
    </w:p>
    <w:p w14:paraId="5DF3E325" w14:textId="16016FBE" w:rsidR="002B0CFB" w:rsidRPr="00BD4EA8" w:rsidRDefault="00BD4EA8" w:rsidP="00BD4EA8">
      <w:pPr>
        <w:ind w:left="567" w:hanging="567"/>
        <w:jc w:val="both"/>
        <w:rPr>
          <w:rFonts w:ascii="Times New Roman" w:eastAsia="Times New Roman" w:hAnsi="Times New Roman" w:cs="Times New Roman"/>
        </w:rPr>
      </w:pPr>
      <w:r>
        <w:rPr>
          <w:rFonts w:ascii="Times New Roman" w:hAnsi="Times New Roman" w:cs="Times New Roman"/>
        </w:rPr>
        <w:t xml:space="preserve">6.11. </w:t>
      </w:r>
      <w:r w:rsidR="002B0CFB" w:rsidRPr="002B0CFB">
        <w:rPr>
          <w:rFonts w:ascii="Times New Roman" w:hAnsi="Times New Roman" w:cs="Times New Roman"/>
        </w:rPr>
        <w:t xml:space="preserve">Ja Līgums tiek izbeigts </w:t>
      </w:r>
      <w:r w:rsidR="002B0CFB" w:rsidRPr="00774D01">
        <w:rPr>
          <w:rFonts w:ascii="Times New Roman" w:hAnsi="Times New Roman" w:cs="Times New Roman"/>
        </w:rPr>
        <w:t>L</w:t>
      </w:r>
      <w:r w:rsidRPr="00774D01">
        <w:rPr>
          <w:rFonts w:ascii="Times New Roman" w:hAnsi="Times New Roman" w:cs="Times New Roman"/>
        </w:rPr>
        <w:t>īguma 6.4.3</w:t>
      </w:r>
      <w:r w:rsidR="002B0CFB" w:rsidRPr="00774D01">
        <w:rPr>
          <w:rFonts w:ascii="Times New Roman" w:hAnsi="Times New Roman" w:cs="Times New Roman"/>
        </w:rPr>
        <w:t>.punktā vai 6.4.punktā noteiktajā gadījumā, tad PASŪTĪTĀJS pieņem BŪVDARBUS Līgumā noteiktajā kārtībā un IZPILDĪTĀJS sniedz PASŪTĪTĀJAM Līguma 3.2.9.punktā noteiktās garantijas, kas stājas spēkā no Līguma izbeigšanas dienas. Šajā gadījumā IZPILDĪTĀJS iesniedz</w:t>
      </w:r>
      <w:r w:rsidR="002B0CFB" w:rsidRPr="002B0CFB">
        <w:rPr>
          <w:rFonts w:ascii="Times New Roman" w:hAnsi="Times New Roman" w:cs="Times New Roman"/>
        </w:rPr>
        <w:t xml:space="preserve"> PASŪTĪTĀJAM Līguma 4.2.punktā noteikto dokumentu 10 (desmit) darba dienu laikā no Līguma izbeigšanas dienas par summu, kas nav mazāka par </w:t>
      </w:r>
      <w:r w:rsidR="00771B08">
        <w:rPr>
          <w:rFonts w:ascii="Times New Roman" w:hAnsi="Times New Roman" w:cs="Times New Roman"/>
        </w:rPr>
        <w:t>10</w:t>
      </w:r>
      <w:r w:rsidR="002B0CFB" w:rsidRPr="002B0CFB">
        <w:rPr>
          <w:rFonts w:ascii="Times New Roman" w:hAnsi="Times New Roman" w:cs="Times New Roman"/>
        </w:rPr>
        <w:t>% (</w:t>
      </w:r>
      <w:r w:rsidR="00771B08">
        <w:rPr>
          <w:rFonts w:ascii="Times New Roman" w:hAnsi="Times New Roman" w:cs="Times New Roman"/>
        </w:rPr>
        <w:t xml:space="preserve">desmit </w:t>
      </w:r>
      <w:r w:rsidR="002B0CFB" w:rsidRPr="002B0CFB">
        <w:rPr>
          <w:rFonts w:ascii="Times New Roman" w:hAnsi="Times New Roman" w:cs="Times New Roman"/>
        </w:rPr>
        <w:t>procenti) no PASŪTĪTĀJA pieņemto BŪVDARBU summas.</w:t>
      </w:r>
    </w:p>
    <w:p w14:paraId="7AD70FCC" w14:textId="77777777" w:rsidR="007140EA" w:rsidRPr="00F517DF" w:rsidRDefault="007140EA" w:rsidP="00F517DF">
      <w:pPr>
        <w:widowControl/>
        <w:ind w:left="567"/>
        <w:jc w:val="both"/>
        <w:rPr>
          <w:rFonts w:ascii="Times New Roman" w:hAnsi="Times New Roman" w:cs="Times New Roman"/>
          <w:color w:val="FF0000"/>
        </w:rPr>
      </w:pPr>
    </w:p>
    <w:p w14:paraId="008DA082" w14:textId="77777777" w:rsidR="002B0CFB" w:rsidRPr="002B0CFB" w:rsidRDefault="002B0CFB" w:rsidP="002B0CFB">
      <w:pPr>
        <w:ind w:left="567"/>
        <w:jc w:val="both"/>
        <w:rPr>
          <w:rFonts w:ascii="Times New Roman" w:hAnsi="Times New Roman" w:cs="Times New Roman"/>
        </w:rPr>
      </w:pPr>
    </w:p>
    <w:p w14:paraId="545351A0" w14:textId="50289C1F" w:rsidR="002B0CFB" w:rsidRPr="002B0CFB" w:rsidRDefault="00774D01" w:rsidP="00774D01">
      <w:pPr>
        <w:widowControl/>
        <w:spacing w:before="120" w:after="120"/>
        <w:ind w:left="357"/>
        <w:jc w:val="center"/>
        <w:rPr>
          <w:rFonts w:ascii="Times New Roman" w:hAnsi="Times New Roman" w:cs="Times New Roman"/>
          <w:b/>
          <w:bCs/>
        </w:rPr>
      </w:pPr>
      <w:r>
        <w:rPr>
          <w:rFonts w:ascii="Times New Roman" w:hAnsi="Times New Roman" w:cs="Times New Roman"/>
          <w:b/>
          <w:bCs/>
        </w:rPr>
        <w:t>7.</w:t>
      </w:r>
      <w:r w:rsidR="002B0CFB" w:rsidRPr="002B0CFB">
        <w:rPr>
          <w:rFonts w:ascii="Times New Roman" w:hAnsi="Times New Roman" w:cs="Times New Roman"/>
          <w:b/>
          <w:bCs/>
        </w:rPr>
        <w:t>Strīdu risināšanas kārtība</w:t>
      </w:r>
    </w:p>
    <w:p w14:paraId="4A0FDA5F" w14:textId="5942A9D9" w:rsidR="00BC69C7" w:rsidRPr="00FB7EBB" w:rsidRDefault="00BC69C7" w:rsidP="00FB7EBB">
      <w:pPr>
        <w:ind w:left="851" w:hanging="567"/>
        <w:jc w:val="both"/>
        <w:rPr>
          <w:rFonts w:ascii="Times New Roman" w:eastAsia="Times New Roman" w:hAnsi="Times New Roman" w:cs="Times New Roman"/>
          <w:b/>
        </w:rPr>
      </w:pPr>
      <w:r w:rsidRPr="00FB7EBB">
        <w:rPr>
          <w:rFonts w:ascii="Times New Roman" w:eastAsia="Times New Roman" w:hAnsi="Times New Roman" w:cs="Times New Roman"/>
        </w:rPr>
        <w:t xml:space="preserve">7.1. </w:t>
      </w:r>
      <w:r w:rsidR="00FB7EBB">
        <w:rPr>
          <w:rFonts w:ascii="Times New Roman" w:eastAsia="Times New Roman" w:hAnsi="Times New Roman" w:cs="Times New Roman"/>
        </w:rPr>
        <w:tab/>
      </w:r>
      <w:r w:rsidRPr="00FB7EBB">
        <w:rPr>
          <w:rFonts w:ascii="Times New Roman" w:eastAsia="Times New Roman" w:hAnsi="Times New Roman" w:cs="Times New Roman"/>
        </w:rPr>
        <w:t>Strīdus, kuri rodas saistībā ar Līgumu, Puses risina savstarpējo sarunu ceļā. Ja vienošanās netiek panākta, strīda izskatīšana tiek nodota tiesā Latvijas Republikas normatīvajos aktos noteiktajā kārtībā.</w:t>
      </w:r>
    </w:p>
    <w:p w14:paraId="5D39425B" w14:textId="77336FB4" w:rsidR="00BC69C7" w:rsidRPr="00FB7EBB" w:rsidRDefault="00BC69C7" w:rsidP="00FB7EBB">
      <w:pPr>
        <w:ind w:left="851" w:hanging="567"/>
        <w:jc w:val="both"/>
        <w:rPr>
          <w:rFonts w:ascii="Times New Roman" w:eastAsia="Times New Roman" w:hAnsi="Times New Roman" w:cs="Times New Roman"/>
          <w:b/>
        </w:rPr>
      </w:pPr>
      <w:r w:rsidRPr="00FB7EBB">
        <w:rPr>
          <w:rFonts w:ascii="Times New Roman" w:eastAsia="Times New Roman" w:hAnsi="Times New Roman" w:cs="Times New Roman"/>
        </w:rPr>
        <w:t>7.2. Strīdu gadījumā Puses var izveidot savu pilnvaroto pārstāvju komisiju vai arī pieaicināt neatkarīgus ekspertus, kas sagatavo atzinumu par vienas Puses norādīto trūkumu vai neatbilstību Līguma noteikumiem pamatotību. Eksperta pieaicināšanas izdevumus apmaksā tas Līdzējs, kuram eksperta atzinums ir nelabvēlīgs. Eksperta sniegto pakalpojumu izmaksas nedrīkst pārsniegt 0,005% (nulle, komats, nulle, nulle piecus procentus) no Līguma summas.</w:t>
      </w:r>
    </w:p>
    <w:p w14:paraId="78B380B6" w14:textId="46425401" w:rsidR="00BC69C7" w:rsidRPr="00FB7EBB" w:rsidRDefault="00BC69C7" w:rsidP="00FB7EBB">
      <w:pPr>
        <w:ind w:left="851" w:hanging="567"/>
        <w:jc w:val="both"/>
        <w:rPr>
          <w:rFonts w:ascii="Times New Roman" w:eastAsia="Times New Roman" w:hAnsi="Times New Roman" w:cs="Times New Roman"/>
        </w:rPr>
      </w:pPr>
      <w:r w:rsidRPr="00FB7EBB">
        <w:rPr>
          <w:rFonts w:ascii="Times New Roman" w:eastAsia="Times New Roman" w:hAnsi="Times New Roman" w:cs="Times New Roman"/>
        </w:rPr>
        <w:t>7.3. Pretenzijas, kas saistītas ar līgumsaistību izpildi, tiek izskatītas 10 (desmit) darba dienu laikā, skaitot no rakstiskas pretenzijas saņemšanas dienas.</w:t>
      </w:r>
    </w:p>
    <w:p w14:paraId="155E6968" w14:textId="77777777" w:rsidR="002B0CFB" w:rsidRPr="002B0CFB" w:rsidRDefault="002B0CFB" w:rsidP="002B0CFB">
      <w:pPr>
        <w:jc w:val="both"/>
        <w:rPr>
          <w:rFonts w:ascii="Times New Roman" w:hAnsi="Times New Roman" w:cs="Times New Roman"/>
        </w:rPr>
      </w:pPr>
    </w:p>
    <w:p w14:paraId="61FE693C" w14:textId="0213D4C5" w:rsidR="002B0CFB" w:rsidRPr="002B0CFB" w:rsidRDefault="00774D01" w:rsidP="00774D01">
      <w:pPr>
        <w:widowControl/>
        <w:spacing w:before="120" w:after="120"/>
        <w:jc w:val="center"/>
        <w:rPr>
          <w:rFonts w:ascii="Times New Roman" w:hAnsi="Times New Roman" w:cs="Times New Roman"/>
          <w:b/>
          <w:bCs/>
        </w:rPr>
      </w:pPr>
      <w:r>
        <w:rPr>
          <w:rFonts w:ascii="Times New Roman" w:hAnsi="Times New Roman" w:cs="Times New Roman"/>
          <w:b/>
          <w:bCs/>
        </w:rPr>
        <w:t xml:space="preserve">8. </w:t>
      </w:r>
      <w:r w:rsidR="002B0CFB" w:rsidRPr="002B0CFB">
        <w:rPr>
          <w:rFonts w:ascii="Times New Roman" w:hAnsi="Times New Roman" w:cs="Times New Roman"/>
          <w:b/>
          <w:bCs/>
        </w:rPr>
        <w:t>Nepārvarama vara</w:t>
      </w:r>
    </w:p>
    <w:p w14:paraId="7818144F" w14:textId="2DFF2B89" w:rsidR="002B0CFB" w:rsidRPr="00774D01" w:rsidRDefault="002B0CFB" w:rsidP="00774D01">
      <w:pPr>
        <w:pStyle w:val="Sarakstarindkopa"/>
        <w:widowControl/>
        <w:numPr>
          <w:ilvl w:val="1"/>
          <w:numId w:val="59"/>
        </w:numPr>
        <w:ind w:left="709" w:hanging="425"/>
        <w:jc w:val="both"/>
        <w:rPr>
          <w:rFonts w:ascii="Times New Roman" w:hAnsi="Times New Roman" w:cs="Times New Roman"/>
        </w:rPr>
      </w:pPr>
      <w:r w:rsidRPr="00774D01">
        <w:rPr>
          <w:rFonts w:ascii="Times New Roman" w:hAnsi="Times New Roman" w:cs="Times New Roman"/>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w:t>
      </w:r>
      <w:r w:rsidRPr="00774D01">
        <w:rPr>
          <w:rFonts w:ascii="Times New Roman" w:hAnsi="Times New Roman" w:cs="Times New Roman"/>
        </w:rPr>
        <w:lastRenderedPageBreak/>
        <w:t>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ED02205" w14:textId="77777777" w:rsidR="002B0CFB" w:rsidRPr="002B0CFB" w:rsidRDefault="002B0CFB" w:rsidP="00774D01">
      <w:pPr>
        <w:widowControl/>
        <w:numPr>
          <w:ilvl w:val="1"/>
          <w:numId w:val="59"/>
        </w:numPr>
        <w:ind w:left="709" w:hanging="425"/>
        <w:jc w:val="both"/>
        <w:rPr>
          <w:rFonts w:ascii="Times New Roman" w:hAnsi="Times New Roman" w:cs="Times New Roman"/>
        </w:rPr>
      </w:pPr>
      <w:r w:rsidRPr="002B0CFB">
        <w:rPr>
          <w:rFonts w:ascii="Times New Roman" w:hAnsi="Times New Roman" w:cs="Times New Roman"/>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Pasūtītāja pieprasījuma šādam ziņojumam jāpievieno kompetentas institūcijas izsniegta izziņa, kura satur ārkārtējo apstākļu darbības apstiprinājumu un to raksturojumu attiecībā uz tādiem ārkārtēja rakstura apstākļiem kā ugunsgrēks, spēcīgi nokrišņi, stiprs vējš vai trešo personu darbības ietekme, kas ir dokumentēta. Nesavlaicīga paziņojuma gadījumā Līdzējs netiek atbrīvots no Līguma saistību izpildes.</w:t>
      </w:r>
    </w:p>
    <w:p w14:paraId="21B5F575" w14:textId="77777777" w:rsidR="002B0CFB" w:rsidRPr="002B0CFB" w:rsidRDefault="002B0CFB" w:rsidP="00774D01">
      <w:pPr>
        <w:widowControl/>
        <w:numPr>
          <w:ilvl w:val="1"/>
          <w:numId w:val="59"/>
        </w:numPr>
        <w:ind w:left="709" w:hanging="425"/>
        <w:jc w:val="both"/>
        <w:rPr>
          <w:rFonts w:ascii="Times New Roman" w:hAnsi="Times New Roman" w:cs="Times New Roman"/>
        </w:rPr>
      </w:pPr>
      <w:r w:rsidRPr="002B0CFB">
        <w:rPr>
          <w:rFonts w:ascii="Times New Roman" w:hAnsi="Times New Roman" w:cs="Times New Roman"/>
        </w:rPr>
        <w:t>Nepārvaramas varas vai ārkārtēja rakstura apstākļu iestāšanās gadījumā Līguma darbības termiņš tiek pārcelts atbilstoši šādu apstākļu darbības laikam vai arī Līdzēji vienojas par Līguma pārtraukšanu.</w:t>
      </w:r>
    </w:p>
    <w:p w14:paraId="5C964299" w14:textId="77777777" w:rsidR="002B0CFB" w:rsidRPr="002B0CFB" w:rsidRDefault="002B0CFB" w:rsidP="002B0CFB">
      <w:pPr>
        <w:tabs>
          <w:tab w:val="num" w:pos="720"/>
        </w:tabs>
        <w:ind w:left="567"/>
        <w:jc w:val="both"/>
        <w:rPr>
          <w:rFonts w:ascii="Times New Roman" w:hAnsi="Times New Roman" w:cs="Times New Roman"/>
        </w:rPr>
      </w:pPr>
    </w:p>
    <w:p w14:paraId="0B85D129" w14:textId="77777777" w:rsidR="002B0CFB" w:rsidRPr="002B0CFB" w:rsidRDefault="002B0CFB" w:rsidP="00774D01">
      <w:pPr>
        <w:widowControl/>
        <w:numPr>
          <w:ilvl w:val="0"/>
          <w:numId w:val="59"/>
        </w:numPr>
        <w:spacing w:after="120"/>
        <w:ind w:left="357" w:hanging="357"/>
        <w:jc w:val="center"/>
        <w:rPr>
          <w:rFonts w:ascii="Times New Roman" w:hAnsi="Times New Roman" w:cs="Times New Roman"/>
          <w:b/>
          <w:bCs/>
        </w:rPr>
      </w:pPr>
      <w:r w:rsidRPr="002B0CFB">
        <w:rPr>
          <w:rFonts w:ascii="Times New Roman" w:hAnsi="Times New Roman" w:cs="Times New Roman"/>
          <w:b/>
          <w:bCs/>
        </w:rPr>
        <w:t>Citi noteikumi</w:t>
      </w:r>
    </w:p>
    <w:p w14:paraId="27B5C2C0"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Līgums ir saistošs Līdzējiem, kā arī visām trešajām personām, kas likumīgi pārņem viņu tiesības un pienākumus.</w:t>
      </w:r>
    </w:p>
    <w:p w14:paraId="02FD03B7" w14:textId="0B27FCD5"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Līgums stājas spēkā no tā</w:t>
      </w:r>
      <w:r w:rsidR="00FB7EBB">
        <w:rPr>
          <w:rFonts w:ascii="Times New Roman" w:hAnsi="Times New Roman" w:cs="Times New Roman"/>
        </w:rPr>
        <w:t xml:space="preserve"> abpusējas </w:t>
      </w:r>
      <w:r w:rsidRPr="002B0CFB">
        <w:rPr>
          <w:rFonts w:ascii="Times New Roman" w:hAnsi="Times New Roman" w:cs="Times New Roman"/>
        </w:rPr>
        <w:t xml:space="preserve"> parakstīšanas dienas un ir spēkā līdz Līdzēju saistību pilnīgai izpildei.</w:t>
      </w:r>
    </w:p>
    <w:p w14:paraId="3F842D4A"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Līgumā izveidotais noteikumu sadalījums pa sadaļām ar tām piešķirtajiem nosaukumiem ir izmantojams tikai un vienīgi atsaucēm un nekādā gadījumā nevar tikt izmantots vai ietekmēt Līguma noteikumu tulkošanu.</w:t>
      </w:r>
    </w:p>
    <w:p w14:paraId="4CCA575C"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14:paraId="09864F59"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PASŪTĪTĀJS par pilnvaroto pārstāvi Līguma izpildes laikā nozīmē ________________, tālr. _____________, e-pasts: _______________________.</w:t>
      </w:r>
    </w:p>
    <w:p w14:paraId="009EC488"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PASŪTĪTĀJA projekta vadītājs Līguma izpildes laikā ir ____________.</w:t>
      </w:r>
    </w:p>
    <w:p w14:paraId="65E6358C"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 xml:space="preserve">IZPILDĪTĀJS par pilnvaroto pārstāvi Līguma izpildes laikā nozīmē ______________, tālr. _______________, e-pasts: </w:t>
      </w:r>
      <w:hyperlink r:id="rId45" w:history="1">
        <w:r w:rsidRPr="002B0CFB">
          <w:rPr>
            <w:rFonts w:ascii="Times New Roman" w:hAnsi="Times New Roman" w:cs="Times New Roman"/>
            <w:color w:val="024E34"/>
          </w:rPr>
          <w:t>___________________</w:t>
        </w:r>
      </w:hyperlink>
      <w:r w:rsidRPr="002B0CFB">
        <w:rPr>
          <w:rFonts w:ascii="Times New Roman" w:hAnsi="Times New Roman" w:cs="Times New Roman"/>
        </w:rPr>
        <w:t xml:space="preserve">.  </w:t>
      </w:r>
    </w:p>
    <w:p w14:paraId="4BA13924"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Līdzēju pilnvarotie pārstāvji ir atbildīgi par Līguma izpildes uzraudzīšanu, tai skaitā, par savlaicīgu rēķinu iesniegšanu un pieņemšanu, nodošanu saskaņošanai un apmaksai.</w:t>
      </w:r>
    </w:p>
    <w:p w14:paraId="0319F3FF"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Pilnvaroto pārstāvju vai rekvizītu maiņas gadījumā Līdzējs apņemas rakstiski par to paziņot otram Līdzējam 5 (piecu) dienu laikā no izmaiņu iestāšanās dienas.</w:t>
      </w:r>
    </w:p>
    <w:p w14:paraId="15B22FEB" w14:textId="52D0A8B5"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 xml:space="preserve">Līgums sastādīts 2 (divos) </w:t>
      </w:r>
      <w:r w:rsidR="00774D01">
        <w:rPr>
          <w:rFonts w:ascii="Times New Roman" w:hAnsi="Times New Roman" w:cs="Times New Roman"/>
        </w:rPr>
        <w:t>eksemplāros, katrs uz ____________</w:t>
      </w:r>
      <w:r w:rsidRPr="002B0CFB">
        <w:rPr>
          <w:rFonts w:ascii="Times New Roman" w:hAnsi="Times New Roman" w:cs="Times New Roman"/>
        </w:rPr>
        <w:t>lapām, ar vienādu juridisku spēku, no kuriem viens glabājas pie PASŪTĪTĀJA, bet otrs pie IZPILDĪTĀJA.</w:t>
      </w:r>
    </w:p>
    <w:p w14:paraId="6FE4F947" w14:textId="77777777" w:rsidR="002B0CFB" w:rsidRPr="002B0CFB" w:rsidRDefault="002B0CFB" w:rsidP="002B0CFB">
      <w:pPr>
        <w:tabs>
          <w:tab w:val="left" w:pos="360"/>
        </w:tabs>
        <w:ind w:left="720" w:hanging="720"/>
        <w:jc w:val="both"/>
        <w:rPr>
          <w:rFonts w:ascii="Times New Roman" w:hAnsi="Times New Roman" w:cs="Times New Roman"/>
        </w:rPr>
      </w:pPr>
      <w:r w:rsidRPr="002B0CFB">
        <w:rPr>
          <w:rFonts w:ascii="Times New Roman" w:hAnsi="Times New Roman" w:cs="Times New Roman"/>
        </w:rPr>
        <w:t xml:space="preserve">Pielikumā: </w:t>
      </w:r>
    </w:p>
    <w:p w14:paraId="3E3BFE65" w14:textId="17204EF6" w:rsidR="002B0CFB" w:rsidRPr="002B0CFB" w:rsidRDefault="002B0CFB"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sidRPr="002B0CFB">
        <w:rPr>
          <w:rFonts w:ascii="Times New Roman" w:hAnsi="Times New Roman" w:cs="Times New Roman"/>
        </w:rPr>
        <w:t>Tehniskā specifikācija</w:t>
      </w:r>
      <w:r w:rsidR="004B1F29">
        <w:rPr>
          <w:rFonts w:ascii="Times New Roman" w:hAnsi="Times New Roman" w:cs="Times New Roman"/>
        </w:rPr>
        <w:t xml:space="preserve"> </w:t>
      </w:r>
      <w:r w:rsidRPr="002B0CFB">
        <w:rPr>
          <w:rFonts w:ascii="Times New Roman" w:hAnsi="Times New Roman" w:cs="Times New Roman"/>
        </w:rPr>
        <w:t>uz _____________ lapām;</w:t>
      </w:r>
    </w:p>
    <w:p w14:paraId="1E9B4E39" w14:textId="77777777" w:rsidR="002B0CFB" w:rsidRPr="002B0CFB" w:rsidRDefault="002B0CFB"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sidRPr="002B0CFB">
        <w:rPr>
          <w:rFonts w:ascii="Times New Roman" w:hAnsi="Times New Roman" w:cs="Times New Roman"/>
        </w:rPr>
        <w:t>IZPILDĪTĀJA  piedāvājuma kopija uz ______________ lapām;</w:t>
      </w:r>
    </w:p>
    <w:p w14:paraId="471498E7" w14:textId="22B13DEC" w:rsidR="002B0CFB" w:rsidRDefault="004B1F29"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Pr>
          <w:rFonts w:ascii="Times New Roman" w:hAnsi="Times New Roman" w:cs="Times New Roman"/>
        </w:rPr>
        <w:t>Tehniskā dokumentācija</w:t>
      </w:r>
      <w:r w:rsidR="002B0CFB" w:rsidRPr="002B0CFB">
        <w:rPr>
          <w:rFonts w:ascii="Times New Roman" w:hAnsi="Times New Roman" w:cs="Times New Roman"/>
        </w:rPr>
        <w:t xml:space="preserve"> _______ atsevišķos sējumos</w:t>
      </w:r>
      <w:r w:rsidR="007140EA">
        <w:rPr>
          <w:rFonts w:ascii="Times New Roman" w:hAnsi="Times New Roman" w:cs="Times New Roman"/>
        </w:rPr>
        <w:t xml:space="preserve"> glabājas pie Pasūtītāja un Izpildītāja)</w:t>
      </w:r>
      <w:r w:rsidR="002B0CFB" w:rsidRPr="002B0CFB">
        <w:rPr>
          <w:rFonts w:ascii="Times New Roman" w:hAnsi="Times New Roman" w:cs="Times New Roman"/>
        </w:rPr>
        <w:t>.</w:t>
      </w:r>
    </w:p>
    <w:p w14:paraId="50F3DBF8" w14:textId="77777777" w:rsidR="00774D01" w:rsidRPr="002B0CFB" w:rsidRDefault="00774D01" w:rsidP="00774D01">
      <w:pPr>
        <w:pStyle w:val="Sarakstarindkopa"/>
        <w:tabs>
          <w:tab w:val="left" w:pos="360"/>
        </w:tabs>
        <w:overflowPunct w:val="0"/>
        <w:autoSpaceDE w:val="0"/>
        <w:autoSpaceDN w:val="0"/>
        <w:adjustRightInd w:val="0"/>
        <w:jc w:val="both"/>
        <w:rPr>
          <w:rFonts w:ascii="Times New Roman" w:hAnsi="Times New Roman" w:cs="Times New Roman"/>
        </w:rPr>
      </w:pPr>
    </w:p>
    <w:p w14:paraId="52997B14" w14:textId="77777777" w:rsidR="00BA25E4" w:rsidRDefault="00BA25E4" w:rsidP="00774D01">
      <w:pPr>
        <w:widowControl/>
        <w:spacing w:after="120"/>
        <w:ind w:left="357"/>
        <w:jc w:val="center"/>
        <w:rPr>
          <w:rFonts w:ascii="Times New Roman" w:hAnsi="Times New Roman" w:cs="Times New Roman"/>
          <w:b/>
          <w:bCs/>
        </w:rPr>
      </w:pPr>
    </w:p>
    <w:p w14:paraId="65139ECE" w14:textId="77777777" w:rsidR="00BA25E4" w:rsidRDefault="00BA25E4" w:rsidP="00774D01">
      <w:pPr>
        <w:widowControl/>
        <w:spacing w:after="120"/>
        <w:ind w:left="357"/>
        <w:jc w:val="center"/>
        <w:rPr>
          <w:rFonts w:ascii="Times New Roman" w:hAnsi="Times New Roman" w:cs="Times New Roman"/>
          <w:b/>
          <w:bCs/>
        </w:rPr>
      </w:pPr>
    </w:p>
    <w:p w14:paraId="7C3AB898" w14:textId="29E4FE13" w:rsidR="002B0CFB" w:rsidRPr="002B0CFB" w:rsidRDefault="00774D01" w:rsidP="00774D01">
      <w:pPr>
        <w:widowControl/>
        <w:spacing w:after="120"/>
        <w:ind w:left="357"/>
        <w:jc w:val="center"/>
        <w:rPr>
          <w:rFonts w:ascii="Times New Roman" w:hAnsi="Times New Roman" w:cs="Times New Roman"/>
          <w:b/>
        </w:rPr>
      </w:pPr>
      <w:proofErr w:type="gramStart"/>
      <w:r>
        <w:rPr>
          <w:rFonts w:ascii="Times New Roman" w:hAnsi="Times New Roman" w:cs="Times New Roman"/>
          <w:b/>
          <w:bCs/>
        </w:rPr>
        <w:lastRenderedPageBreak/>
        <w:t>10.</w:t>
      </w:r>
      <w:r w:rsidR="002B0CFB" w:rsidRPr="002B0CFB">
        <w:rPr>
          <w:rFonts w:ascii="Times New Roman" w:hAnsi="Times New Roman" w:cs="Times New Roman"/>
          <w:b/>
          <w:bCs/>
        </w:rPr>
        <w:t>Līdzēju rekvizīti un paraksti</w:t>
      </w:r>
      <w:proofErr w:type="gramEnd"/>
    </w:p>
    <w:tbl>
      <w:tblPr>
        <w:tblW w:w="9369" w:type="dxa"/>
        <w:tblInd w:w="-5" w:type="dxa"/>
        <w:tblLook w:val="0000" w:firstRow="0" w:lastRow="0" w:firstColumn="0" w:lastColumn="0" w:noHBand="0" w:noVBand="0"/>
      </w:tblPr>
      <w:tblGrid>
        <w:gridCol w:w="1985"/>
        <w:gridCol w:w="3260"/>
        <w:gridCol w:w="4124"/>
      </w:tblGrid>
      <w:tr w:rsidR="002B0CFB" w:rsidRPr="002B0CFB" w14:paraId="405AFF91"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3C8A7E3" w14:textId="77777777" w:rsidR="002B0CFB" w:rsidRPr="002B0CFB" w:rsidRDefault="002B0CFB" w:rsidP="00372576">
            <w:pPr>
              <w:jc w:val="both"/>
              <w:rPr>
                <w:rFonts w:ascii="Times New Roman" w:hAnsi="Times New Roman" w:cs="Times New Roman"/>
              </w:rPr>
            </w:pPr>
          </w:p>
        </w:tc>
        <w:tc>
          <w:tcPr>
            <w:tcW w:w="3260" w:type="dxa"/>
            <w:tcBorders>
              <w:top w:val="dotted" w:sz="4" w:space="0" w:color="auto"/>
              <w:left w:val="dotted" w:sz="4" w:space="0" w:color="auto"/>
              <w:bottom w:val="dotted" w:sz="4" w:space="0" w:color="auto"/>
              <w:right w:val="dotted" w:sz="4" w:space="0" w:color="auto"/>
            </w:tcBorders>
          </w:tcPr>
          <w:p w14:paraId="73DD954A" w14:textId="77777777" w:rsidR="002B0CFB" w:rsidRPr="002B0CFB" w:rsidRDefault="002B0CFB" w:rsidP="00372576">
            <w:pPr>
              <w:jc w:val="both"/>
              <w:rPr>
                <w:rFonts w:ascii="Times New Roman" w:hAnsi="Times New Roman" w:cs="Times New Roman"/>
                <w:b/>
              </w:rPr>
            </w:pPr>
            <w:r w:rsidRPr="002B0CFB">
              <w:rPr>
                <w:rFonts w:ascii="Times New Roman" w:hAnsi="Times New Roman" w:cs="Times New Roman"/>
                <w:b/>
              </w:rPr>
              <w:t>PASŪTĪTĀJS</w:t>
            </w:r>
          </w:p>
        </w:tc>
        <w:tc>
          <w:tcPr>
            <w:tcW w:w="4124" w:type="dxa"/>
            <w:tcBorders>
              <w:top w:val="dotted" w:sz="4" w:space="0" w:color="auto"/>
              <w:left w:val="dotted" w:sz="4" w:space="0" w:color="auto"/>
              <w:bottom w:val="dotted" w:sz="4" w:space="0" w:color="auto"/>
              <w:right w:val="dotted" w:sz="4" w:space="0" w:color="auto"/>
            </w:tcBorders>
          </w:tcPr>
          <w:p w14:paraId="16B53265" w14:textId="77777777" w:rsidR="002B0CFB" w:rsidRPr="002B0CFB" w:rsidRDefault="002B0CFB" w:rsidP="00372576">
            <w:pPr>
              <w:jc w:val="both"/>
              <w:rPr>
                <w:rFonts w:ascii="Times New Roman" w:hAnsi="Times New Roman" w:cs="Times New Roman"/>
                <w:b/>
                <w:highlight w:val="yellow"/>
              </w:rPr>
            </w:pPr>
            <w:r w:rsidRPr="002B0CFB">
              <w:rPr>
                <w:rFonts w:ascii="Times New Roman" w:hAnsi="Times New Roman" w:cs="Times New Roman"/>
                <w:b/>
              </w:rPr>
              <w:t>IZPILDĪTĀJS</w:t>
            </w:r>
          </w:p>
        </w:tc>
      </w:tr>
      <w:tr w:rsidR="002B0CFB" w:rsidRPr="002B0CFB" w14:paraId="358CE3B9"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E0B4453" w14:textId="77777777" w:rsidR="002B0CFB" w:rsidRPr="002B0CFB" w:rsidRDefault="002B0CFB" w:rsidP="00372576">
            <w:pPr>
              <w:jc w:val="both"/>
              <w:rPr>
                <w:rFonts w:ascii="Times New Roman" w:hAnsi="Times New Roman" w:cs="Times New Roman"/>
              </w:rPr>
            </w:pPr>
          </w:p>
        </w:tc>
        <w:tc>
          <w:tcPr>
            <w:tcW w:w="3260" w:type="dxa"/>
            <w:tcBorders>
              <w:top w:val="dotted" w:sz="4" w:space="0" w:color="auto"/>
              <w:left w:val="dotted" w:sz="4" w:space="0" w:color="auto"/>
              <w:bottom w:val="dotted" w:sz="4" w:space="0" w:color="auto"/>
              <w:right w:val="dotted" w:sz="4" w:space="0" w:color="auto"/>
            </w:tcBorders>
          </w:tcPr>
          <w:p w14:paraId="11491E83" w14:textId="77777777" w:rsidR="002B0CFB" w:rsidRPr="002B0CFB" w:rsidRDefault="002B0CFB" w:rsidP="00372576">
            <w:pPr>
              <w:jc w:val="both"/>
              <w:rPr>
                <w:rFonts w:ascii="Times New Roman" w:hAnsi="Times New Roman" w:cs="Times New Roman"/>
                <w:b/>
                <w:bCs/>
              </w:rPr>
            </w:pPr>
          </w:p>
        </w:tc>
        <w:tc>
          <w:tcPr>
            <w:tcW w:w="4124" w:type="dxa"/>
            <w:tcBorders>
              <w:top w:val="dotted" w:sz="4" w:space="0" w:color="auto"/>
              <w:left w:val="dotted" w:sz="4" w:space="0" w:color="auto"/>
              <w:bottom w:val="dotted" w:sz="4" w:space="0" w:color="auto"/>
              <w:right w:val="dotted" w:sz="4" w:space="0" w:color="auto"/>
            </w:tcBorders>
          </w:tcPr>
          <w:p w14:paraId="3D2452E5" w14:textId="77777777" w:rsidR="002B0CFB" w:rsidRPr="002B0CFB" w:rsidRDefault="002B0CFB" w:rsidP="00372576">
            <w:pPr>
              <w:jc w:val="both"/>
              <w:rPr>
                <w:rFonts w:ascii="Times New Roman" w:hAnsi="Times New Roman" w:cs="Times New Roman"/>
                <w:b/>
                <w:bCs/>
                <w:highlight w:val="yellow"/>
              </w:rPr>
            </w:pPr>
          </w:p>
        </w:tc>
      </w:tr>
      <w:tr w:rsidR="002B0CFB" w:rsidRPr="002B0CFB" w14:paraId="78E1FBBB"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9090373"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Adrese</w:t>
            </w:r>
          </w:p>
        </w:tc>
        <w:tc>
          <w:tcPr>
            <w:tcW w:w="3260" w:type="dxa"/>
            <w:tcBorders>
              <w:top w:val="dotted" w:sz="4" w:space="0" w:color="auto"/>
              <w:left w:val="dotted" w:sz="4" w:space="0" w:color="auto"/>
              <w:bottom w:val="dotted" w:sz="4" w:space="0" w:color="auto"/>
              <w:right w:val="dotted" w:sz="4" w:space="0" w:color="auto"/>
            </w:tcBorders>
          </w:tcPr>
          <w:p w14:paraId="69D64B69"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5D17E611" w14:textId="77777777" w:rsidR="002B0CFB" w:rsidRPr="002B0CFB" w:rsidRDefault="002B0CFB" w:rsidP="00372576">
            <w:pPr>
              <w:jc w:val="both"/>
              <w:rPr>
                <w:rFonts w:ascii="Times New Roman" w:hAnsi="Times New Roman" w:cs="Times New Roman"/>
                <w:bCs/>
                <w:highlight w:val="yellow"/>
              </w:rPr>
            </w:pPr>
          </w:p>
        </w:tc>
      </w:tr>
      <w:tr w:rsidR="002B0CFB" w:rsidRPr="002B0CFB" w14:paraId="357732DD"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108321CF"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Reģistrācijas Nr. </w:t>
            </w:r>
          </w:p>
        </w:tc>
        <w:tc>
          <w:tcPr>
            <w:tcW w:w="3260" w:type="dxa"/>
            <w:tcBorders>
              <w:top w:val="dotted" w:sz="4" w:space="0" w:color="auto"/>
              <w:left w:val="dotted" w:sz="4" w:space="0" w:color="auto"/>
              <w:bottom w:val="dotted" w:sz="4" w:space="0" w:color="auto"/>
              <w:right w:val="dotted" w:sz="4" w:space="0" w:color="auto"/>
            </w:tcBorders>
          </w:tcPr>
          <w:p w14:paraId="11B4B2D5"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5C3D446F" w14:textId="77777777" w:rsidR="002B0CFB" w:rsidRPr="002B0CFB" w:rsidRDefault="002B0CFB" w:rsidP="00372576">
            <w:pPr>
              <w:jc w:val="both"/>
              <w:rPr>
                <w:rFonts w:ascii="Times New Roman" w:hAnsi="Times New Roman" w:cs="Times New Roman"/>
                <w:bCs/>
                <w:highlight w:val="yellow"/>
              </w:rPr>
            </w:pPr>
          </w:p>
        </w:tc>
      </w:tr>
      <w:tr w:rsidR="002B0CFB" w:rsidRPr="002B0CFB" w14:paraId="33E1D046"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38E70846"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Banka: </w:t>
            </w:r>
          </w:p>
        </w:tc>
        <w:tc>
          <w:tcPr>
            <w:tcW w:w="3260" w:type="dxa"/>
            <w:tcBorders>
              <w:top w:val="dotted" w:sz="4" w:space="0" w:color="auto"/>
              <w:left w:val="dotted" w:sz="4" w:space="0" w:color="auto"/>
              <w:bottom w:val="dotted" w:sz="4" w:space="0" w:color="auto"/>
              <w:right w:val="dotted" w:sz="4" w:space="0" w:color="auto"/>
            </w:tcBorders>
          </w:tcPr>
          <w:p w14:paraId="123543EB"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207B43B9" w14:textId="77777777" w:rsidR="002B0CFB" w:rsidRPr="002B0CFB" w:rsidRDefault="002B0CFB" w:rsidP="00372576">
            <w:pPr>
              <w:rPr>
                <w:rFonts w:ascii="Times New Roman" w:hAnsi="Times New Roman" w:cs="Times New Roman"/>
                <w:highlight w:val="yellow"/>
              </w:rPr>
            </w:pPr>
          </w:p>
        </w:tc>
      </w:tr>
      <w:tr w:rsidR="002B0CFB" w:rsidRPr="002B0CFB" w14:paraId="6050AF6E" w14:textId="77777777" w:rsidTr="00372576">
        <w:trPr>
          <w:trHeight w:val="197"/>
        </w:trPr>
        <w:tc>
          <w:tcPr>
            <w:tcW w:w="1985" w:type="dxa"/>
            <w:tcBorders>
              <w:top w:val="dotted" w:sz="4" w:space="0" w:color="auto"/>
              <w:left w:val="dotted" w:sz="4" w:space="0" w:color="auto"/>
              <w:bottom w:val="dotted" w:sz="4" w:space="0" w:color="auto"/>
              <w:right w:val="dotted" w:sz="4" w:space="0" w:color="auto"/>
            </w:tcBorders>
          </w:tcPr>
          <w:p w14:paraId="78FFCC84"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Kods: </w:t>
            </w:r>
          </w:p>
        </w:tc>
        <w:tc>
          <w:tcPr>
            <w:tcW w:w="3260" w:type="dxa"/>
            <w:tcBorders>
              <w:top w:val="dotted" w:sz="4" w:space="0" w:color="auto"/>
              <w:left w:val="dotted" w:sz="4" w:space="0" w:color="auto"/>
              <w:bottom w:val="dotted" w:sz="4" w:space="0" w:color="auto"/>
              <w:right w:val="dotted" w:sz="4" w:space="0" w:color="auto"/>
            </w:tcBorders>
          </w:tcPr>
          <w:p w14:paraId="0855E1E9"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61C86828" w14:textId="77777777" w:rsidR="002B0CFB" w:rsidRPr="002B0CFB" w:rsidRDefault="002B0CFB" w:rsidP="00372576">
            <w:pPr>
              <w:rPr>
                <w:rFonts w:ascii="Times New Roman" w:hAnsi="Times New Roman" w:cs="Times New Roman"/>
                <w:highlight w:val="yellow"/>
              </w:rPr>
            </w:pPr>
          </w:p>
        </w:tc>
      </w:tr>
      <w:tr w:rsidR="002B0CFB" w:rsidRPr="002B0CFB" w14:paraId="0A568E6E"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1266F431"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Konts: </w:t>
            </w:r>
          </w:p>
        </w:tc>
        <w:tc>
          <w:tcPr>
            <w:tcW w:w="3260" w:type="dxa"/>
            <w:tcBorders>
              <w:top w:val="dotted" w:sz="4" w:space="0" w:color="auto"/>
              <w:left w:val="dotted" w:sz="4" w:space="0" w:color="auto"/>
              <w:bottom w:val="dotted" w:sz="4" w:space="0" w:color="auto"/>
              <w:right w:val="dotted" w:sz="4" w:space="0" w:color="auto"/>
            </w:tcBorders>
          </w:tcPr>
          <w:p w14:paraId="12B2BE7D"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6E428E36" w14:textId="77777777" w:rsidR="002B0CFB" w:rsidRPr="002B0CFB" w:rsidRDefault="002B0CFB" w:rsidP="00372576">
            <w:pPr>
              <w:rPr>
                <w:rFonts w:ascii="Times New Roman" w:hAnsi="Times New Roman" w:cs="Times New Roman"/>
                <w:highlight w:val="yellow"/>
              </w:rPr>
            </w:pPr>
          </w:p>
        </w:tc>
      </w:tr>
      <w:tr w:rsidR="002B0CFB" w:rsidRPr="002B0CFB" w14:paraId="0D5554AA" w14:textId="77777777" w:rsidTr="00372576">
        <w:trPr>
          <w:trHeight w:val="168"/>
        </w:trPr>
        <w:tc>
          <w:tcPr>
            <w:tcW w:w="1985" w:type="dxa"/>
            <w:tcBorders>
              <w:top w:val="dotted" w:sz="4" w:space="0" w:color="auto"/>
            </w:tcBorders>
          </w:tcPr>
          <w:p w14:paraId="35A2B926" w14:textId="77777777" w:rsidR="002B0CFB" w:rsidRPr="002B0CFB" w:rsidRDefault="002B0CFB" w:rsidP="00372576">
            <w:pPr>
              <w:jc w:val="both"/>
              <w:rPr>
                <w:rFonts w:ascii="Times New Roman" w:hAnsi="Times New Roman" w:cs="Times New Roman"/>
              </w:rPr>
            </w:pPr>
          </w:p>
          <w:p w14:paraId="3EA5C092"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Paraksts: </w:t>
            </w:r>
          </w:p>
          <w:p w14:paraId="77D96BBD"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 </w:t>
            </w:r>
          </w:p>
        </w:tc>
        <w:tc>
          <w:tcPr>
            <w:tcW w:w="3260" w:type="dxa"/>
            <w:tcBorders>
              <w:top w:val="dotted" w:sz="4" w:space="0" w:color="auto"/>
            </w:tcBorders>
          </w:tcPr>
          <w:p w14:paraId="6B073588" w14:textId="77777777" w:rsidR="002B0CFB" w:rsidRPr="002B0CFB" w:rsidRDefault="002B0CFB" w:rsidP="00372576">
            <w:pPr>
              <w:jc w:val="both"/>
              <w:rPr>
                <w:rFonts w:ascii="Times New Roman" w:hAnsi="Times New Roman" w:cs="Times New Roman"/>
                <w:bCs/>
              </w:rPr>
            </w:pPr>
          </w:p>
          <w:p w14:paraId="0E9D96A0" w14:textId="77777777" w:rsidR="002B0CFB" w:rsidRPr="002B0CFB" w:rsidRDefault="002B0CFB" w:rsidP="00372576">
            <w:pPr>
              <w:jc w:val="both"/>
              <w:rPr>
                <w:rFonts w:ascii="Times New Roman" w:hAnsi="Times New Roman" w:cs="Times New Roman"/>
                <w:bCs/>
              </w:rPr>
            </w:pPr>
          </w:p>
          <w:p w14:paraId="4EA8211C" w14:textId="77777777" w:rsidR="002B0CFB" w:rsidRPr="002B0CFB" w:rsidRDefault="002B0CFB" w:rsidP="00372576">
            <w:pPr>
              <w:jc w:val="both"/>
              <w:rPr>
                <w:rFonts w:ascii="Times New Roman" w:hAnsi="Times New Roman" w:cs="Times New Roman"/>
                <w:bCs/>
              </w:rPr>
            </w:pPr>
            <w:r w:rsidRPr="002B0CFB">
              <w:rPr>
                <w:rFonts w:ascii="Times New Roman" w:hAnsi="Times New Roman" w:cs="Times New Roman"/>
                <w:bCs/>
              </w:rPr>
              <w:t>_________________________</w:t>
            </w:r>
          </w:p>
          <w:p w14:paraId="230B16BA" w14:textId="77777777" w:rsidR="002B0CFB" w:rsidRPr="002B0CFB" w:rsidRDefault="002B0CFB" w:rsidP="00372576">
            <w:pPr>
              <w:rPr>
                <w:rFonts w:ascii="Times New Roman" w:hAnsi="Times New Roman" w:cs="Times New Roman"/>
                <w:bCs/>
                <w:i/>
                <w:iCs/>
              </w:rPr>
            </w:pPr>
            <w:r w:rsidRPr="002B0CFB">
              <w:rPr>
                <w:rFonts w:ascii="Times New Roman" w:hAnsi="Times New Roman" w:cs="Times New Roman"/>
                <w:bCs/>
                <w:i/>
                <w:iCs/>
              </w:rPr>
              <w:t xml:space="preserve">              (vārds, uzvārds)</w:t>
            </w:r>
          </w:p>
        </w:tc>
        <w:tc>
          <w:tcPr>
            <w:tcW w:w="4124" w:type="dxa"/>
            <w:tcBorders>
              <w:top w:val="dotted" w:sz="4" w:space="0" w:color="auto"/>
            </w:tcBorders>
          </w:tcPr>
          <w:p w14:paraId="7B739217" w14:textId="77777777" w:rsidR="002B0CFB" w:rsidRPr="002B0CFB" w:rsidRDefault="002B0CFB" w:rsidP="00372576">
            <w:pPr>
              <w:jc w:val="both"/>
              <w:rPr>
                <w:rFonts w:ascii="Times New Roman" w:hAnsi="Times New Roman" w:cs="Times New Roman"/>
                <w:bCs/>
                <w:i/>
              </w:rPr>
            </w:pPr>
          </w:p>
          <w:p w14:paraId="1BB88939" w14:textId="77777777" w:rsidR="002B0CFB" w:rsidRPr="002B0CFB" w:rsidRDefault="002B0CFB" w:rsidP="00372576">
            <w:pPr>
              <w:jc w:val="both"/>
              <w:rPr>
                <w:rFonts w:ascii="Times New Roman" w:hAnsi="Times New Roman" w:cs="Times New Roman"/>
                <w:bCs/>
                <w:i/>
              </w:rPr>
            </w:pPr>
          </w:p>
          <w:p w14:paraId="117515C5" w14:textId="77777777" w:rsidR="002B0CFB" w:rsidRPr="002B0CFB" w:rsidRDefault="002B0CFB" w:rsidP="00372576">
            <w:pPr>
              <w:jc w:val="both"/>
              <w:rPr>
                <w:rFonts w:ascii="Times New Roman" w:hAnsi="Times New Roman" w:cs="Times New Roman"/>
                <w:bCs/>
                <w:i/>
              </w:rPr>
            </w:pPr>
            <w:r w:rsidRPr="002B0CFB">
              <w:rPr>
                <w:rFonts w:ascii="Times New Roman" w:hAnsi="Times New Roman" w:cs="Times New Roman"/>
                <w:bCs/>
                <w:i/>
              </w:rPr>
              <w:t xml:space="preserve">       ____________________________</w:t>
            </w:r>
          </w:p>
          <w:p w14:paraId="53D0D3AC" w14:textId="77777777" w:rsidR="002B0CFB" w:rsidRPr="002B0CFB" w:rsidRDefault="002B0CFB" w:rsidP="00372576">
            <w:pPr>
              <w:rPr>
                <w:rFonts w:ascii="Times New Roman" w:hAnsi="Times New Roman" w:cs="Times New Roman"/>
                <w:i/>
              </w:rPr>
            </w:pPr>
            <w:r w:rsidRPr="002B0CFB">
              <w:rPr>
                <w:rFonts w:ascii="Times New Roman" w:hAnsi="Times New Roman" w:cs="Times New Roman"/>
                <w:i/>
              </w:rPr>
              <w:t xml:space="preserve">                        (vārds, uzvārds)</w:t>
            </w:r>
          </w:p>
        </w:tc>
      </w:tr>
    </w:tbl>
    <w:p w14:paraId="4A1B1FC2" w14:textId="77777777"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p>
    <w:sectPr w:rsidR="002B0CFB" w:rsidRPr="002B0CFB" w:rsidSect="00EC24EF">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B0D5" w14:textId="77777777" w:rsidR="000B01F8" w:rsidRDefault="000B01F8" w:rsidP="00DD2FAE">
      <w:r>
        <w:separator/>
      </w:r>
    </w:p>
  </w:endnote>
  <w:endnote w:type="continuationSeparator" w:id="0">
    <w:p w14:paraId="115C8920" w14:textId="77777777" w:rsidR="000B01F8" w:rsidRDefault="000B01F8" w:rsidP="00D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 New Roman BaltRim">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Time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MT">
    <w:altName w:val="Arial"/>
    <w:charset w:val="00"/>
    <w:family w:val="swiss"/>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4042"/>
      <w:docPartObj>
        <w:docPartGallery w:val="Page Numbers (Bottom of Page)"/>
        <w:docPartUnique/>
      </w:docPartObj>
    </w:sdtPr>
    <w:sdtEndPr/>
    <w:sdtContent>
      <w:p w14:paraId="5A2E1E40" w14:textId="06893A4D" w:rsidR="00BA25E4" w:rsidRDefault="00BA25E4">
        <w:pPr>
          <w:pStyle w:val="Kjene"/>
          <w:jc w:val="center"/>
        </w:pPr>
        <w:r>
          <w:fldChar w:fldCharType="begin"/>
        </w:r>
        <w:r>
          <w:instrText>PAGE   \* MERGEFORMAT</w:instrText>
        </w:r>
        <w:r>
          <w:fldChar w:fldCharType="separate"/>
        </w:r>
        <w:r w:rsidR="00146AA9">
          <w:rPr>
            <w:noProof/>
          </w:rPr>
          <w:t>19</w:t>
        </w:r>
        <w:r>
          <w:fldChar w:fldCharType="end"/>
        </w:r>
      </w:p>
    </w:sdtContent>
  </w:sdt>
  <w:p w14:paraId="456F385B" w14:textId="77777777" w:rsidR="00BA25E4" w:rsidRDefault="00BA25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5194" w14:textId="77777777" w:rsidR="00BA25E4" w:rsidRDefault="00BA25E4" w:rsidP="00BA61D6">
    <w:pPr>
      <w:pStyle w:val="Kjene"/>
      <w:jc w:val="center"/>
    </w:pPr>
    <w:r>
      <w:fldChar w:fldCharType="begin"/>
    </w:r>
    <w:r>
      <w:instrText xml:space="preserve"> PAGE  \* Arabic  \* MERGEFORMAT </w:instrText>
    </w:r>
    <w:r>
      <w:fldChar w:fldCharType="separate"/>
    </w:r>
    <w:r w:rsidR="005A4CBF">
      <w:rPr>
        <w:noProof/>
      </w:rPr>
      <w:t>2</w:t>
    </w:r>
    <w:r>
      <w:fldChar w:fldCharType="end"/>
    </w:r>
  </w:p>
  <w:p w14:paraId="73EB829D" w14:textId="77777777" w:rsidR="00BA25E4" w:rsidRPr="0066162F" w:rsidRDefault="00BA25E4" w:rsidP="00BA61D6">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668E" w14:textId="77777777" w:rsidR="000B01F8" w:rsidRDefault="000B01F8" w:rsidP="00DD2FAE">
      <w:r>
        <w:separator/>
      </w:r>
    </w:p>
  </w:footnote>
  <w:footnote w:type="continuationSeparator" w:id="0">
    <w:p w14:paraId="303824BB" w14:textId="77777777" w:rsidR="000B01F8" w:rsidRDefault="000B01F8" w:rsidP="00DD2FAE">
      <w:r>
        <w:continuationSeparator/>
      </w:r>
    </w:p>
  </w:footnote>
  <w:footnote w:id="1">
    <w:p w14:paraId="5562106A" w14:textId="77777777" w:rsidR="00BA25E4" w:rsidRPr="00E6234B" w:rsidRDefault="00BA25E4" w:rsidP="00BA61D6">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2E1C9A23" w14:textId="77777777" w:rsidR="00BA25E4" w:rsidRPr="00E6234B" w:rsidRDefault="00BA25E4" w:rsidP="00BA61D6">
      <w:pPr>
        <w:pStyle w:val="Vresteksts"/>
        <w:jc w:val="both"/>
        <w:rPr>
          <w:rFonts w:ascii="Times New Roman" w:hAnsi="Times New Roman"/>
          <w:sz w:val="16"/>
          <w:szCs w:val="16"/>
        </w:rPr>
      </w:pPr>
      <w:r w:rsidRPr="00E6234B">
        <w:rPr>
          <w:rFonts w:ascii="Times New Roman" w:hAnsi="Times New Roman"/>
          <w:strike/>
          <w:sz w:val="16"/>
          <w:szCs w:val="16"/>
          <w:shd w:val="clear" w:color="auto" w:fill="FFFFFF"/>
        </w:rPr>
        <w:t>.</w:t>
      </w:r>
      <w:r w:rsidRPr="00E6234B">
        <w:rPr>
          <w:rFonts w:ascii="Times New Roman" w:hAnsi="Times New Roman"/>
          <w:bCs/>
          <w:snapToGrid w:val="0"/>
          <w:sz w:val="16"/>
          <w:szCs w:val="16"/>
        </w:rPr>
        <w:t xml:space="preserve"> 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3">
    <w:p w14:paraId="53DF8FA2" w14:textId="339F04E5" w:rsidR="00BA25E4" w:rsidRPr="00A47230" w:rsidRDefault="00BA25E4" w:rsidP="00BA61D6">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4">
    <w:p w14:paraId="505FAA8A" w14:textId="31D9ECEA" w:rsidR="00BA25E4" w:rsidRPr="00A47230" w:rsidRDefault="00BA25E4" w:rsidP="001C7A8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5">
    <w:p w14:paraId="00BF857D" w14:textId="77777777" w:rsidR="00BA25E4" w:rsidRPr="00A47230" w:rsidRDefault="00BA25E4" w:rsidP="00FD6FF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6">
    <w:p w14:paraId="13668312" w14:textId="77777777" w:rsidR="00BA25E4" w:rsidRPr="00A47230" w:rsidRDefault="00BA25E4" w:rsidP="00FD6FF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7">
    <w:p w14:paraId="3DEDC846" w14:textId="77777777" w:rsidR="00BA25E4" w:rsidRPr="00E6234B" w:rsidRDefault="00BA25E4" w:rsidP="00A47230">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 xml:space="preserve"> </w:t>
      </w:r>
      <w:r w:rsidRPr="00E6234B">
        <w:rPr>
          <w:rFonts w:ascii="Times New Roman" w:hAnsi="Times New Roman"/>
          <w:b/>
          <w:iCs/>
          <w:sz w:val="16"/>
          <w:szCs w:val="16"/>
        </w:rPr>
        <w:t>Apakšuzņēmējs</w:t>
      </w:r>
      <w:r w:rsidRPr="00E6234B">
        <w:rPr>
          <w:rFonts w:ascii="Times New Roman" w:hAnsi="Times New Roman"/>
          <w:iCs/>
          <w:sz w:val="16"/>
          <w:szCs w:val="16"/>
        </w:rPr>
        <w:t xml:space="preserve"> ir pretendenta nolīgta persona vai savukārt tās nolīgta persona, kura veic būvdarbus vai sniedz pakalpojumus iepirkuma līguma izpildei (Publisko iepirkumu likuma 1.panta 1.punkts). </w:t>
      </w:r>
      <w:r w:rsidRPr="00E6234B">
        <w:rPr>
          <w:rFonts w:ascii="Times New Roman" w:hAnsi="Times New Roman"/>
          <w:iCs/>
          <w:sz w:val="16"/>
          <w:szCs w:val="16"/>
          <w:u w:val="single"/>
        </w:rPr>
        <w:t>Apakšuzņēmēja veicamo būvdarbu vai sniedzamo pakalpojumu kopējo vērtību nosaka</w:t>
      </w:r>
      <w:r w:rsidRPr="00E6234B">
        <w:rPr>
          <w:rFonts w:ascii="Times New Roman" w:hAnsi="Times New Roman"/>
          <w:iCs/>
          <w:sz w:val="16"/>
          <w:szCs w:val="16"/>
        </w:rPr>
        <w:t>,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 (Publisko iepirkumu likuma 63.panta trešā daļa)</w:t>
      </w:r>
    </w:p>
  </w:footnote>
  <w:footnote w:id="8">
    <w:p w14:paraId="3F49FFDE" w14:textId="77777777" w:rsidR="00BA25E4" w:rsidRPr="00B94B66" w:rsidRDefault="00BA25E4" w:rsidP="00C63D93">
      <w:pPr>
        <w:pStyle w:val="Virsraksts2"/>
        <w:tabs>
          <w:tab w:val="left" w:pos="1320"/>
          <w:tab w:val="left" w:pos="1440"/>
        </w:tabs>
        <w:jc w:val="both"/>
        <w:rPr>
          <w:rFonts w:ascii="Times New Roman" w:hAnsi="Times New Roman"/>
          <w:b w:val="0"/>
          <w:color w:val="auto"/>
          <w:sz w:val="16"/>
          <w:szCs w:val="16"/>
        </w:rPr>
      </w:pPr>
      <w:r w:rsidRPr="00B94B66">
        <w:rPr>
          <w:rStyle w:val="FootnoteCharacters"/>
          <w:rFonts w:ascii="Times New Roman" w:hAnsi="Times New Roman"/>
          <w:color w:val="auto"/>
          <w:sz w:val="16"/>
          <w:szCs w:val="16"/>
        </w:rPr>
        <w:footnoteRef/>
      </w:r>
      <w:r w:rsidRPr="00B94B66">
        <w:rPr>
          <w:rFonts w:ascii="Times New Roman" w:hAnsi="Times New Roman"/>
          <w:color w:val="auto"/>
          <w:sz w:val="16"/>
          <w:szCs w:val="16"/>
        </w:rPr>
        <w:t xml:space="preserve"> Paraksta Pretendenta pārstāvēt tiesīga persona (saskaņā ar ierakstiem komercreģistrā) vai pilnvarota persona (šādā gadījumā piedāvājumam obligāti jāpievieno pilnvara). </w:t>
      </w:r>
    </w:p>
    <w:p w14:paraId="14E9BB59" w14:textId="77777777" w:rsidR="00BA25E4" w:rsidRPr="00C40E6E" w:rsidRDefault="00BA25E4" w:rsidP="00C63D93">
      <w:pPr>
        <w:pStyle w:val="Vresteksts"/>
        <w:jc w:val="both"/>
        <w:rPr>
          <w:sz w:val="16"/>
          <w:szCs w:val="16"/>
        </w:rPr>
      </w:pPr>
    </w:p>
  </w:footnote>
  <w:footnote w:id="9">
    <w:p w14:paraId="1A52D819" w14:textId="031335C8" w:rsidR="00BA25E4" w:rsidRPr="00B94B66" w:rsidRDefault="00BA25E4" w:rsidP="00E53AA8">
      <w:pPr>
        <w:pStyle w:val="Virsraksts2"/>
        <w:tabs>
          <w:tab w:val="left" w:pos="1320"/>
          <w:tab w:val="left" w:pos="1440"/>
        </w:tabs>
        <w:jc w:val="both"/>
        <w:rPr>
          <w:rFonts w:ascii="Times New Roman" w:hAnsi="Times New Roman"/>
          <w:b w:val="0"/>
          <w:color w:val="auto"/>
          <w:sz w:val="16"/>
          <w:szCs w:val="16"/>
        </w:rPr>
      </w:pPr>
      <w:r w:rsidRPr="00B94B66">
        <w:rPr>
          <w:rStyle w:val="FootnoteCharacters"/>
          <w:rFonts w:ascii="Times New Roman" w:hAnsi="Times New Roman"/>
          <w:color w:val="auto"/>
          <w:sz w:val="16"/>
          <w:szCs w:val="16"/>
        </w:rPr>
        <w:footnoteRef/>
      </w:r>
      <w:r w:rsidRPr="00B94B66">
        <w:rPr>
          <w:rFonts w:ascii="Times New Roman" w:hAnsi="Times New Roman"/>
          <w:color w:val="auto"/>
          <w:sz w:val="16"/>
          <w:szCs w:val="16"/>
        </w:rPr>
        <w:t xml:space="preserve"> Paraksta Pretend</w:t>
      </w:r>
      <w:r>
        <w:rPr>
          <w:rFonts w:ascii="Times New Roman" w:hAnsi="Times New Roman"/>
          <w:color w:val="auto"/>
          <w:sz w:val="16"/>
          <w:szCs w:val="16"/>
        </w:rPr>
        <w:t>enta pārstāvēt tiesīga persona</w:t>
      </w:r>
      <w:r w:rsidRPr="00B94B66">
        <w:rPr>
          <w:rFonts w:ascii="Times New Roman" w:hAnsi="Times New Roman"/>
          <w:color w:val="auto"/>
          <w:sz w:val="16"/>
          <w:szCs w:val="16"/>
        </w:rPr>
        <w:t xml:space="preserve">. </w:t>
      </w:r>
    </w:p>
    <w:p w14:paraId="7738EF80" w14:textId="77777777" w:rsidR="00BA25E4" w:rsidRPr="00C40E6E" w:rsidRDefault="00BA25E4" w:rsidP="00E53AA8">
      <w:pPr>
        <w:pStyle w:val="Vresteksts"/>
        <w:jc w:val="both"/>
        <w:rPr>
          <w:sz w:val="16"/>
          <w:szCs w:val="16"/>
        </w:rPr>
      </w:pPr>
    </w:p>
  </w:footnote>
  <w:footnote w:id="10">
    <w:p w14:paraId="18BE3573" w14:textId="77777777" w:rsidR="00BA25E4" w:rsidRPr="00F3411E" w:rsidRDefault="00BA25E4" w:rsidP="00DE3CB9">
      <w:pPr>
        <w:pStyle w:val="Vresteksts"/>
        <w:rPr>
          <w:rFonts w:ascii="Times New Roman" w:hAnsi="Times New Roman"/>
        </w:rPr>
      </w:pPr>
      <w:r w:rsidRPr="00E27CE3">
        <w:rPr>
          <w:rStyle w:val="Vresatsauce"/>
          <w:rFonts w:ascii="Times New Roman" w:hAnsi="Times New Roman"/>
        </w:rPr>
        <w:footnoteRef/>
      </w:r>
      <w:r w:rsidRPr="00E27CE3">
        <w:rPr>
          <w:rFonts w:ascii="Times New Roman" w:hAnsi="Times New Roman"/>
          <w:bCs/>
        </w:rPr>
        <w:t>Formu</w:t>
      </w:r>
      <w:r w:rsidRPr="00F3411E">
        <w:rPr>
          <w:rFonts w:ascii="Times New Roman" w:hAnsi="Times New Roman"/>
        </w:rPr>
        <w:t xml:space="preserve"> aizpilda Apakšuzņēmējs</w:t>
      </w:r>
      <w:r>
        <w:rPr>
          <w:rFonts w:ascii="Times New Roman" w:hAnsi="Times New Roman"/>
        </w:rPr>
        <w:t>/Persona</w:t>
      </w:r>
      <w:r w:rsidRPr="00F3411E">
        <w:rPr>
          <w:rFonts w:ascii="Times New Roman" w:hAnsi="Times New Roman"/>
        </w:rPr>
        <w:t xml:space="preserve"> un paraksta Apakšuzņēmēju</w:t>
      </w:r>
      <w:r>
        <w:rPr>
          <w:rFonts w:ascii="Times New Roman" w:hAnsi="Times New Roman"/>
        </w:rPr>
        <w:t>/Personas</w:t>
      </w:r>
      <w:r w:rsidRPr="00F3411E">
        <w:rPr>
          <w:rFonts w:ascii="Times New Roman" w:hAnsi="Times New Roman"/>
        </w:rPr>
        <w:t xml:space="preserve"> </w:t>
      </w:r>
      <w:r w:rsidRPr="00A8681E">
        <w:rPr>
          <w:rFonts w:ascii="Times New Roman" w:hAnsi="Times New Roman"/>
        </w:rPr>
        <w:t>pārstāvēt tiesīga persona (saskaņā ar ierakstiem komercreģistrā) vai pilnvarota persona (šādā gadījumā piedāvājumam obligāti jāpievieno pilnvara).</w:t>
      </w:r>
    </w:p>
    <w:p w14:paraId="54152CF5" w14:textId="77777777" w:rsidR="00BA25E4" w:rsidRPr="00E559AD" w:rsidRDefault="00BA25E4" w:rsidP="00DE3CB9">
      <w:pPr>
        <w:pStyle w:val="Vresteksts"/>
        <w:rPr>
          <w:rFonts w:ascii="Times New Roman" w:hAnsi="Times New Roman"/>
        </w:rPr>
      </w:pPr>
    </w:p>
  </w:footnote>
  <w:footnote w:id="11">
    <w:p w14:paraId="1E8D4E9F" w14:textId="2ECCEB38" w:rsidR="00BA25E4" w:rsidRPr="00F3411E" w:rsidRDefault="00BA25E4" w:rsidP="00803736">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2E0DFD9C" w14:textId="77777777" w:rsidR="00BA25E4" w:rsidRPr="00E559AD" w:rsidRDefault="00BA25E4" w:rsidP="00803736">
      <w:pPr>
        <w:pStyle w:val="Vresteksts"/>
        <w:rPr>
          <w:rFonts w:ascii="Times New Roman" w:hAnsi="Times New Roman"/>
        </w:rPr>
      </w:pPr>
    </w:p>
  </w:footnote>
  <w:footnote w:id="12">
    <w:p w14:paraId="673520A5" w14:textId="77777777" w:rsidR="00BA25E4" w:rsidRPr="00E6234B" w:rsidRDefault="00BA25E4" w:rsidP="00991222">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Galvenais būvdarbu veicējs – būvdarbu veicējs, kas piesaista citus atsevišķus būvdarbu veicējus, noslēdzot attiecīgus līgumus, un kura pienākums ir realizēt būvobjektu dabā atbilstoši būvprojektam</w:t>
      </w:r>
    </w:p>
  </w:footnote>
  <w:footnote w:id="13">
    <w:p w14:paraId="7C3243A9" w14:textId="77777777" w:rsidR="00BA25E4" w:rsidRPr="00E6234B" w:rsidRDefault="00BA25E4" w:rsidP="00991222">
      <w:pPr>
        <w:pStyle w:val="Vresteksts"/>
        <w:jc w:val="both"/>
        <w:rPr>
          <w:rFonts w:ascii="Times New Roman" w:hAnsi="Times New Roman"/>
          <w:sz w:val="16"/>
          <w:szCs w:val="16"/>
        </w:rPr>
      </w:pPr>
      <w:r w:rsidRPr="00E6234B">
        <w:rPr>
          <w:rFonts w:ascii="Times New Roman" w:hAnsi="Times New Roman"/>
          <w:strike/>
          <w:sz w:val="16"/>
          <w:szCs w:val="16"/>
          <w:shd w:val="clear" w:color="auto" w:fill="FFFFFF"/>
        </w:rPr>
        <w:t>.</w:t>
      </w:r>
      <w:r w:rsidRPr="00E6234B">
        <w:rPr>
          <w:rFonts w:ascii="Times New Roman" w:hAnsi="Times New Roman"/>
          <w:bCs/>
          <w:snapToGrid w:val="0"/>
          <w:sz w:val="16"/>
          <w:szCs w:val="16"/>
        </w:rPr>
        <w:t xml:space="preserve"> 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4">
    <w:p w14:paraId="074B6A7B" w14:textId="4A9E0788" w:rsidR="00BA25E4" w:rsidRPr="00F3411E" w:rsidRDefault="00BA25E4" w:rsidP="001B5154">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74CE0275" w14:textId="2DAAAA13" w:rsidR="00BA25E4" w:rsidRPr="00F3411E" w:rsidRDefault="00BA25E4" w:rsidP="00803736">
      <w:pPr>
        <w:pStyle w:val="Vresteksts"/>
        <w:rPr>
          <w:rFonts w:ascii="Times New Roman" w:hAnsi="Times New Roman"/>
        </w:rPr>
      </w:pPr>
    </w:p>
    <w:p w14:paraId="1E412915" w14:textId="77777777" w:rsidR="00BA25E4" w:rsidRPr="00E559AD" w:rsidRDefault="00BA25E4" w:rsidP="00803736">
      <w:pPr>
        <w:pStyle w:val="Vresteksts"/>
        <w:rPr>
          <w:rFonts w:ascii="Times New Roman" w:hAnsi="Times New Roman"/>
        </w:rPr>
      </w:pPr>
    </w:p>
  </w:footnote>
  <w:footnote w:id="15">
    <w:p w14:paraId="18E6B29C" w14:textId="77777777" w:rsidR="00BA25E4" w:rsidRPr="00A47230" w:rsidRDefault="00BA25E4" w:rsidP="00035B7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6">
    <w:p w14:paraId="0E7087EC" w14:textId="77777777" w:rsidR="00BA25E4" w:rsidRPr="00A47230" w:rsidRDefault="00BA25E4" w:rsidP="00035B7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7">
    <w:p w14:paraId="4F86F8A3" w14:textId="77777777" w:rsidR="00BA25E4" w:rsidRPr="00A47230" w:rsidRDefault="00BA25E4" w:rsidP="0085636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8">
    <w:p w14:paraId="461952F5" w14:textId="77777777" w:rsidR="00BA25E4" w:rsidRPr="00A47230" w:rsidRDefault="00BA25E4" w:rsidP="00B46D46">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9">
    <w:p w14:paraId="4F0CEB09" w14:textId="605CC2B8" w:rsidR="00BA25E4" w:rsidRPr="00F3411E" w:rsidRDefault="00BA25E4" w:rsidP="002B0CFB">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3DA19927" w14:textId="77777777" w:rsidR="00BA25E4" w:rsidRPr="00E559AD" w:rsidRDefault="00BA25E4" w:rsidP="002B0CFB">
      <w:pPr>
        <w:pStyle w:val="Vresteksts"/>
        <w:rPr>
          <w:rFonts w:ascii="Times New Roman" w:hAnsi="Times New Roman"/>
        </w:rPr>
      </w:pPr>
    </w:p>
  </w:footnote>
  <w:footnote w:id="20">
    <w:p w14:paraId="0F1AD71B" w14:textId="5DC3D886" w:rsidR="00BA25E4" w:rsidRPr="00F3411E" w:rsidRDefault="00BA25E4" w:rsidP="002B0CFB">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13BAD797" w14:textId="77777777" w:rsidR="00BA25E4" w:rsidRPr="00E559AD" w:rsidRDefault="00BA25E4" w:rsidP="002B0CFB">
      <w:pPr>
        <w:pStyle w:val="Vresteksts"/>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0E6B6"/>
    <w:lvl w:ilvl="0">
      <w:start w:val="1"/>
      <w:numFmt w:val="bullet"/>
      <w:pStyle w:val="Sarakstaaizzme"/>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14"/>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1247CBD"/>
    <w:multiLevelType w:val="hybridMultilevel"/>
    <w:tmpl w:val="3154C438"/>
    <w:lvl w:ilvl="0" w:tplc="7FFEA79E">
      <w:start w:val="1"/>
      <w:numFmt w:val="lowerLetter"/>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19973F1"/>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32F5290"/>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4001C6D"/>
    <w:multiLevelType w:val="multilevel"/>
    <w:tmpl w:val="D32E3B94"/>
    <w:lvl w:ilvl="0">
      <w:start w:val="1"/>
      <w:numFmt w:val="decimal"/>
      <w:lvlText w:val="%1."/>
      <w:lvlJc w:val="left"/>
      <w:pPr>
        <w:ind w:left="360" w:hanging="360"/>
      </w:pPr>
      <w:rPr>
        <w:rFonts w:hint="default"/>
        <w:b/>
        <w:i w:val="0"/>
        <w:strike w:val="0"/>
        <w:sz w:val="24"/>
        <w:szCs w:val="24"/>
      </w:rPr>
    </w:lvl>
    <w:lvl w:ilvl="1">
      <w:start w:val="1"/>
      <w:numFmt w:val="decimal"/>
      <w:lvlText w:val="%1.%2."/>
      <w:lvlJc w:val="left"/>
      <w:pPr>
        <w:ind w:left="1000"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E616DF"/>
    <w:multiLevelType w:val="multilevel"/>
    <w:tmpl w:val="A34E6A72"/>
    <w:lvl w:ilvl="0">
      <w:start w:val="1"/>
      <w:numFmt w:val="decimal"/>
      <w:lvlText w:val="%1."/>
      <w:lvlJc w:val="left"/>
      <w:pPr>
        <w:ind w:left="786" w:hanging="360"/>
      </w:pPr>
      <w:rPr>
        <w:rFonts w:hint="default"/>
        <w:b w:val="0"/>
      </w:rPr>
    </w:lvl>
    <w:lvl w:ilvl="1">
      <w:start w:val="1"/>
      <w:numFmt w:val="decimal"/>
      <w:lvlText w:val="%2."/>
      <w:lvlJc w:val="left"/>
      <w:pPr>
        <w:ind w:left="43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E85579"/>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07B968C6"/>
    <w:multiLevelType w:val="hybridMultilevel"/>
    <w:tmpl w:val="0CD22024"/>
    <w:lvl w:ilvl="0" w:tplc="68749D7C">
      <w:start w:val="1"/>
      <w:numFmt w:val="bullet"/>
      <w:pStyle w:val="TableRow"/>
      <w:lvlText w:val="o"/>
      <w:lvlJc w:val="left"/>
      <w:pPr>
        <w:ind w:left="748" w:hanging="360"/>
      </w:pPr>
      <w:rPr>
        <w:rFonts w:ascii="Courier New" w:hAnsi="Courier New" w:cs="Courier New"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0">
    <w:nsid w:val="094D7D9F"/>
    <w:multiLevelType w:val="multilevel"/>
    <w:tmpl w:val="3A6E1980"/>
    <w:lvl w:ilvl="0">
      <w:start w:val="1"/>
      <w:numFmt w:val="decimal"/>
      <w:lvlText w:val="%1."/>
      <w:lvlJc w:val="left"/>
      <w:pPr>
        <w:ind w:left="495" w:hanging="495"/>
      </w:pPr>
      <w:rPr>
        <w:b/>
        <w:sz w:val="22"/>
      </w:rPr>
    </w:lvl>
    <w:lvl w:ilvl="1">
      <w:start w:val="1"/>
      <w:numFmt w:val="decimal"/>
      <w:lvlText w:val="%1.%2."/>
      <w:lvlJc w:val="left"/>
      <w:pPr>
        <w:ind w:left="921" w:hanging="495"/>
      </w:pPr>
      <w:rPr>
        <w:b w:val="0"/>
        <w:i w:val="0"/>
        <w:iCs/>
        <w:sz w:val="22"/>
        <w:szCs w:val="22"/>
      </w:rPr>
    </w:lvl>
    <w:lvl w:ilvl="2">
      <w:start w:val="1"/>
      <w:numFmt w:val="decimal"/>
      <w:lvlText w:val="%1.%2.%3."/>
      <w:lvlJc w:val="left"/>
      <w:pPr>
        <w:ind w:left="720" w:hanging="720"/>
      </w:pPr>
      <w:rPr>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1">
    <w:nsid w:val="0998334A"/>
    <w:multiLevelType w:val="multilevel"/>
    <w:tmpl w:val="39DCF55C"/>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4)"/>
      <w:lvlJc w:val="left"/>
      <w:pPr>
        <w:ind w:left="933" w:hanging="720"/>
      </w:pPr>
      <w:rPr>
        <w:rFonts w:ascii="Times New Roman" w:eastAsia="Calibri" w:hAnsi="Times New Roman" w:cs="Times New Roman"/>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DCC6C58"/>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0792C47"/>
    <w:multiLevelType w:val="multilevel"/>
    <w:tmpl w:val="EAC06386"/>
    <w:lvl w:ilvl="0">
      <w:start w:val="1"/>
      <w:numFmt w:val="decimal"/>
      <w:pStyle w:val="STyleoutline"/>
      <w:suff w:val="space"/>
      <w:lvlText w:val="%1."/>
      <w:lvlJc w:val="left"/>
      <w:pPr>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2D4A"/>
    <w:multiLevelType w:val="hybridMultilevel"/>
    <w:tmpl w:val="BCC685C4"/>
    <w:lvl w:ilvl="0" w:tplc="9A24F836">
      <w:start w:val="1"/>
      <w:numFmt w:val="bullet"/>
      <w:pStyle w:val="Sarakstsdot"/>
      <w:lvlText w:val=""/>
      <w:lvlJc w:val="left"/>
      <w:pPr>
        <w:tabs>
          <w:tab w:val="num" w:pos="567"/>
        </w:tabs>
        <w:ind w:left="851" w:hanging="131"/>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C11F56"/>
    <w:multiLevelType w:val="multilevel"/>
    <w:tmpl w:val="4796D044"/>
    <w:lvl w:ilvl="0">
      <w:numFmt w:val="none"/>
      <w:lvlText w:val=""/>
      <w:lvlJc w:val="left"/>
      <w:pPr>
        <w:tabs>
          <w:tab w:val="num" w:pos="360"/>
        </w:tabs>
      </w:pPr>
    </w:lvl>
    <w:lvl w:ilvl="1">
      <w:start w:val="1"/>
      <w:numFmt w:val="decimal"/>
      <w:pStyle w:val="NumHeading2"/>
      <w:lvlText w:val="%1.%2"/>
      <w:lvlJc w:val="left"/>
      <w:pPr>
        <w:tabs>
          <w:tab w:val="num" w:pos="1874"/>
        </w:tabs>
        <w:ind w:left="1874" w:hanging="794"/>
      </w:pPr>
      <w:rPr>
        <w:rFonts w:hint="default"/>
      </w:rPr>
    </w:lvl>
    <w:lvl w:ilvl="2">
      <w:start w:val="1"/>
      <w:numFmt w:val="decimal"/>
      <w:lvlText w:val="%1.%2.%3"/>
      <w:lvlJc w:val="left"/>
      <w:pPr>
        <w:tabs>
          <w:tab w:val="num" w:pos="2101"/>
        </w:tabs>
        <w:ind w:left="2101" w:hanging="1021"/>
      </w:pPr>
      <w:rPr>
        <w:rFonts w:hint="default"/>
      </w:rPr>
    </w:lvl>
    <w:lvl w:ilvl="3">
      <w:start w:val="1"/>
      <w:numFmt w:val="decimal"/>
      <w:lvlText w:val="%1.%2.%3.%4"/>
      <w:lvlJc w:val="left"/>
      <w:pPr>
        <w:tabs>
          <w:tab w:val="num" w:pos="2327"/>
        </w:tabs>
        <w:ind w:left="2327" w:hanging="1247"/>
      </w:pPr>
      <w:rPr>
        <w:rFonts w:hint="default"/>
      </w:rPr>
    </w:lvl>
    <w:lvl w:ilvl="4">
      <w:start w:val="1"/>
      <w:numFmt w:val="decimal"/>
      <w:lvlText w:val="%1.%2.%3.%4.%5"/>
      <w:lvlJc w:val="left"/>
      <w:pPr>
        <w:tabs>
          <w:tab w:val="num" w:pos="2554"/>
        </w:tabs>
        <w:ind w:left="2554" w:hanging="1474"/>
      </w:pPr>
      <w:rPr>
        <w:rFonts w:hint="default"/>
      </w:rPr>
    </w:lvl>
    <w:lvl w:ilvl="5">
      <w:start w:val="1"/>
      <w:numFmt w:val="decimal"/>
      <w:lvlText w:val="%2.%3.%4.%5.%6."/>
      <w:lvlJc w:val="left"/>
      <w:pPr>
        <w:tabs>
          <w:tab w:val="num" w:pos="3915"/>
        </w:tabs>
        <w:ind w:left="3915" w:hanging="2608"/>
      </w:pPr>
      <w:rPr>
        <w:rFonts w:hint="default"/>
      </w:rPr>
    </w:lvl>
    <w:lvl w:ilvl="6">
      <w:start w:val="1"/>
      <w:numFmt w:val="decimal"/>
      <w:lvlText w:val="%1.%2.%3.%4.%5.%6.%7."/>
      <w:lvlJc w:val="left"/>
      <w:pPr>
        <w:tabs>
          <w:tab w:val="num" w:pos="6707"/>
        </w:tabs>
        <w:ind w:left="4547" w:hanging="1080"/>
      </w:pPr>
      <w:rPr>
        <w:rFonts w:hint="default"/>
      </w:rPr>
    </w:lvl>
    <w:lvl w:ilvl="7">
      <w:start w:val="1"/>
      <w:numFmt w:val="upperLetter"/>
      <w:lvlRestart w:val="0"/>
      <w:lvlText w:val="APPENDIX %8"/>
      <w:lvlJc w:val="left"/>
      <w:pPr>
        <w:tabs>
          <w:tab w:val="num" w:pos="3235"/>
        </w:tabs>
        <w:ind w:left="3235" w:hanging="2155"/>
      </w:pPr>
      <w:rPr>
        <w:rFonts w:hint="default"/>
      </w:rPr>
    </w:lvl>
    <w:lvl w:ilvl="8">
      <w:start w:val="1"/>
      <w:numFmt w:val="upperRoman"/>
      <w:lvlRestart w:val="0"/>
      <w:lvlText w:val="PART %9"/>
      <w:lvlJc w:val="left"/>
      <w:pPr>
        <w:tabs>
          <w:tab w:val="num" w:pos="2498"/>
        </w:tabs>
        <w:ind w:left="2498" w:hanging="1418"/>
      </w:pPr>
      <w:rPr>
        <w:rFonts w:hint="default"/>
      </w:rPr>
    </w:lvl>
  </w:abstractNum>
  <w:abstractNum w:abstractNumId="18">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76049B"/>
    <w:multiLevelType w:val="multilevel"/>
    <w:tmpl w:val="BAC6DA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C74D35"/>
    <w:multiLevelType w:val="multilevel"/>
    <w:tmpl w:val="E4902C7C"/>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ED6690"/>
    <w:multiLevelType w:val="multilevel"/>
    <w:tmpl w:val="6C52F7A2"/>
    <w:lvl w:ilvl="0">
      <w:start w:val="4"/>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1357D85"/>
    <w:multiLevelType w:val="multilevel"/>
    <w:tmpl w:val="3EAA79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5664B61"/>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1572E5"/>
    <w:multiLevelType w:val="multilevel"/>
    <w:tmpl w:val="17543708"/>
    <w:lvl w:ilvl="0">
      <w:start w:val="1"/>
      <w:numFmt w:val="none"/>
      <w:pStyle w:val="MultiNumberLine"/>
      <w:suff w:val="nothing"/>
      <w:lvlText w:val=""/>
      <w:lvlJc w:val="left"/>
      <w:rPr>
        <w:rFonts w:cs="Times New Roman" w:hint="default"/>
      </w:rPr>
    </w:lvl>
    <w:lvl w:ilvl="1">
      <w:start w:val="1"/>
      <w:numFmt w:val="decimal"/>
      <w:suff w:val="space"/>
      <w:lvlText w:val="%2)"/>
      <w:lvlJc w:val="left"/>
      <w:pPr>
        <w:ind w:left="284"/>
      </w:pPr>
      <w:rPr>
        <w:rFonts w:cs="Times New Roman" w:hint="default"/>
      </w:rPr>
    </w:lvl>
    <w:lvl w:ilvl="2">
      <w:start w:val="1"/>
      <w:numFmt w:val="lowerLetter"/>
      <w:suff w:val="space"/>
      <w:lvlText w:val="%1%3)"/>
      <w:lvlJc w:val="left"/>
      <w:pPr>
        <w:ind w:left="720"/>
      </w:pPr>
      <w:rPr>
        <w:rFonts w:cs="Times New Roman" w:hint="default"/>
      </w:rPr>
    </w:lvl>
    <w:lvl w:ilvl="3">
      <w:start w:val="1"/>
      <w:numFmt w:val="bullet"/>
      <w:suff w:val="space"/>
      <w:lvlText w:val=""/>
      <w:lvlJc w:val="left"/>
      <w:pPr>
        <w:ind w:left="864" w:hanging="2"/>
      </w:pPr>
      <w:rPr>
        <w:rFonts w:ascii="Symbol" w:hAnsi="Symbol" w:hint="default"/>
        <w:color w:val="auto"/>
      </w:rPr>
    </w:lvl>
    <w:lvl w:ilvl="4">
      <w:start w:val="1"/>
      <w:numFmt w:val="none"/>
      <w:suff w:val="space"/>
      <w:lvlText w:val="%5%1-"/>
      <w:lvlJc w:val="left"/>
      <w:pPr>
        <w:ind w:left="1008" w:firstLine="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28351E"/>
    <w:multiLevelType w:val="multilevel"/>
    <w:tmpl w:val="E4902C7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425A319B"/>
    <w:multiLevelType w:val="multilevel"/>
    <w:tmpl w:val="A63E47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9B3AFA"/>
    <w:multiLevelType w:val="hybridMultilevel"/>
    <w:tmpl w:val="87C03A46"/>
    <w:lvl w:ilvl="0" w:tplc="0BC4D532">
      <w:start w:val="1"/>
      <w:numFmt w:val="lowerLetter"/>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ED0214"/>
    <w:multiLevelType w:val="hybridMultilevel"/>
    <w:tmpl w:val="5BE49FB2"/>
    <w:lvl w:ilvl="0" w:tplc="79B0F144">
      <w:start w:val="16"/>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6E1473C"/>
    <w:multiLevelType w:val="multilevel"/>
    <w:tmpl w:val="FCAE4970"/>
    <w:lvl w:ilvl="0">
      <w:start w:val="8"/>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4">
    <w:nsid w:val="57885201"/>
    <w:multiLevelType w:val="multilevel"/>
    <w:tmpl w:val="71D092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BB16DA0"/>
    <w:multiLevelType w:val="multilevel"/>
    <w:tmpl w:val="BE16010C"/>
    <w:lvl w:ilvl="0">
      <w:start w:val="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2C7A0C"/>
    <w:multiLevelType w:val="multilevel"/>
    <w:tmpl w:val="BE681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7858A6"/>
    <w:multiLevelType w:val="multilevel"/>
    <w:tmpl w:val="337A4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433447E"/>
    <w:multiLevelType w:val="hybridMultilevel"/>
    <w:tmpl w:val="8CF64D74"/>
    <w:lvl w:ilvl="0" w:tplc="FFFFFFFF">
      <w:start w:val="1"/>
      <w:numFmt w:val="lowerLetter"/>
      <w:pStyle w:val="Numbereda"/>
      <w:lvlText w:val="%1)"/>
      <w:lvlJc w:val="left"/>
      <w:pPr>
        <w:tabs>
          <w:tab w:val="num" w:pos="357"/>
        </w:tabs>
        <w:ind w:left="641" w:hanging="284"/>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40">
    <w:nsid w:val="64682E65"/>
    <w:multiLevelType w:val="hybridMultilevel"/>
    <w:tmpl w:val="2AD0DB42"/>
    <w:lvl w:ilvl="0" w:tplc="33327A68">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5262EAA"/>
    <w:multiLevelType w:val="hybridMultilevel"/>
    <w:tmpl w:val="3FF06174"/>
    <w:lvl w:ilvl="0" w:tplc="3064EC50">
      <w:start w:val="1"/>
      <w:numFmt w:val="decimal"/>
      <w:lvlText w:val="%1)"/>
      <w:lvlJc w:val="left"/>
      <w:pPr>
        <w:ind w:left="1437" w:hanging="360"/>
      </w:pPr>
      <w:rPr>
        <w:rFonts w:hint="default"/>
        <w:u w:val="single"/>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2">
    <w:nsid w:val="655D7DF8"/>
    <w:multiLevelType w:val="multilevel"/>
    <w:tmpl w:val="39DCF55C"/>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4)"/>
      <w:lvlJc w:val="left"/>
      <w:pPr>
        <w:ind w:left="933" w:hanging="720"/>
      </w:pPr>
      <w:rPr>
        <w:rFonts w:ascii="Times New Roman" w:eastAsia="Calibri" w:hAnsi="Times New Roman" w:cs="Times New Roman"/>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6719030F"/>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7CD6193"/>
    <w:multiLevelType w:val="hybridMultilevel"/>
    <w:tmpl w:val="BFCEE0EE"/>
    <w:lvl w:ilvl="0" w:tplc="013A82EA">
      <w:start w:val="1"/>
      <w:numFmt w:val="bullet"/>
      <w:pStyle w:val="Bulleted1level"/>
      <w:lvlText w:val=""/>
      <w:lvlJc w:val="left"/>
      <w:pPr>
        <w:tabs>
          <w:tab w:val="num" w:pos="720"/>
        </w:tabs>
        <w:ind w:left="720" w:hanging="360"/>
      </w:pPr>
      <w:rPr>
        <w:rFonts w:ascii="Symbol" w:hAnsi="Symbol" w:hint="default"/>
      </w:rPr>
    </w:lvl>
    <w:lvl w:ilvl="1" w:tplc="C63468FA">
      <w:start w:val="1"/>
      <w:numFmt w:val="bullet"/>
      <w:lvlText w:val=""/>
      <w:lvlJc w:val="left"/>
      <w:pPr>
        <w:tabs>
          <w:tab w:val="num" w:pos="1440"/>
        </w:tabs>
        <w:ind w:left="1440" w:hanging="360"/>
      </w:pPr>
      <w:rPr>
        <w:rFonts w:ascii="Symbol" w:hAnsi="Symbol" w:hint="default"/>
      </w:rPr>
    </w:lvl>
    <w:lvl w:ilvl="2" w:tplc="B50C1830" w:tentative="1">
      <w:start w:val="1"/>
      <w:numFmt w:val="bullet"/>
      <w:lvlText w:val=""/>
      <w:lvlJc w:val="left"/>
      <w:pPr>
        <w:tabs>
          <w:tab w:val="num" w:pos="2160"/>
        </w:tabs>
        <w:ind w:left="2160" w:hanging="360"/>
      </w:pPr>
      <w:rPr>
        <w:rFonts w:ascii="Wingdings" w:hAnsi="Wingdings" w:hint="default"/>
      </w:rPr>
    </w:lvl>
    <w:lvl w:ilvl="3" w:tplc="44EC7FA8" w:tentative="1">
      <w:start w:val="1"/>
      <w:numFmt w:val="bullet"/>
      <w:lvlText w:val=""/>
      <w:lvlJc w:val="left"/>
      <w:pPr>
        <w:tabs>
          <w:tab w:val="num" w:pos="2880"/>
        </w:tabs>
        <w:ind w:left="2880" w:hanging="360"/>
      </w:pPr>
      <w:rPr>
        <w:rFonts w:ascii="Symbol" w:hAnsi="Symbol" w:hint="default"/>
      </w:rPr>
    </w:lvl>
    <w:lvl w:ilvl="4" w:tplc="D08280DC" w:tentative="1">
      <w:start w:val="1"/>
      <w:numFmt w:val="bullet"/>
      <w:lvlText w:val="o"/>
      <w:lvlJc w:val="left"/>
      <w:pPr>
        <w:tabs>
          <w:tab w:val="num" w:pos="3600"/>
        </w:tabs>
        <w:ind w:left="3600" w:hanging="360"/>
      </w:pPr>
      <w:rPr>
        <w:rFonts w:ascii="Courier New" w:hAnsi="Courier New" w:hint="default"/>
      </w:rPr>
    </w:lvl>
    <w:lvl w:ilvl="5" w:tplc="F788A250" w:tentative="1">
      <w:start w:val="1"/>
      <w:numFmt w:val="bullet"/>
      <w:lvlText w:val=""/>
      <w:lvlJc w:val="left"/>
      <w:pPr>
        <w:tabs>
          <w:tab w:val="num" w:pos="4320"/>
        </w:tabs>
        <w:ind w:left="4320" w:hanging="360"/>
      </w:pPr>
      <w:rPr>
        <w:rFonts w:ascii="Wingdings" w:hAnsi="Wingdings" w:hint="default"/>
      </w:rPr>
    </w:lvl>
    <w:lvl w:ilvl="6" w:tplc="54547E4A" w:tentative="1">
      <w:start w:val="1"/>
      <w:numFmt w:val="bullet"/>
      <w:lvlText w:val=""/>
      <w:lvlJc w:val="left"/>
      <w:pPr>
        <w:tabs>
          <w:tab w:val="num" w:pos="5040"/>
        </w:tabs>
        <w:ind w:left="5040" w:hanging="360"/>
      </w:pPr>
      <w:rPr>
        <w:rFonts w:ascii="Symbol" w:hAnsi="Symbol" w:hint="default"/>
      </w:rPr>
    </w:lvl>
    <w:lvl w:ilvl="7" w:tplc="5F3E451E" w:tentative="1">
      <w:start w:val="1"/>
      <w:numFmt w:val="bullet"/>
      <w:lvlText w:val="o"/>
      <w:lvlJc w:val="left"/>
      <w:pPr>
        <w:tabs>
          <w:tab w:val="num" w:pos="5760"/>
        </w:tabs>
        <w:ind w:left="5760" w:hanging="360"/>
      </w:pPr>
      <w:rPr>
        <w:rFonts w:ascii="Courier New" w:hAnsi="Courier New" w:hint="default"/>
      </w:rPr>
    </w:lvl>
    <w:lvl w:ilvl="8" w:tplc="0ED20424" w:tentative="1">
      <w:start w:val="1"/>
      <w:numFmt w:val="bullet"/>
      <w:lvlText w:val=""/>
      <w:lvlJc w:val="left"/>
      <w:pPr>
        <w:tabs>
          <w:tab w:val="num" w:pos="6480"/>
        </w:tabs>
        <w:ind w:left="6480" w:hanging="360"/>
      </w:pPr>
      <w:rPr>
        <w:rFonts w:ascii="Wingdings" w:hAnsi="Wingdings" w:hint="default"/>
      </w:rPr>
    </w:lvl>
  </w:abstractNum>
  <w:abstractNum w:abstractNumId="45">
    <w:nsid w:val="69052233"/>
    <w:multiLevelType w:val="singleLevel"/>
    <w:tmpl w:val="4BD4674E"/>
    <w:lvl w:ilvl="0">
      <w:start w:val="1"/>
      <w:numFmt w:val="bullet"/>
      <w:pStyle w:val="Sarakstaaizzme3"/>
      <w:lvlText w:val=""/>
      <w:lvlJc w:val="left"/>
      <w:pPr>
        <w:tabs>
          <w:tab w:val="num" w:pos="216"/>
        </w:tabs>
        <w:ind w:left="216" w:hanging="360"/>
      </w:pPr>
      <w:rPr>
        <w:rFonts w:ascii="Symbol" w:hAnsi="Symbol" w:hint="default"/>
      </w:rPr>
    </w:lvl>
  </w:abstractNum>
  <w:abstractNum w:abstractNumId="46">
    <w:nsid w:val="6A546477"/>
    <w:multiLevelType w:val="hybridMultilevel"/>
    <w:tmpl w:val="C152E41C"/>
    <w:lvl w:ilvl="0" w:tplc="8D800B82">
      <w:start w:val="1"/>
      <w:numFmt w:val="lowerLetter"/>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DCC03D9"/>
    <w:multiLevelType w:val="multilevel"/>
    <w:tmpl w:val="78A02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B158EA"/>
    <w:multiLevelType w:val="hybridMultilevel"/>
    <w:tmpl w:val="972014C2"/>
    <w:lvl w:ilvl="0" w:tplc="FFFFFFFF">
      <w:start w:val="1"/>
      <w:numFmt w:val="decimal"/>
      <w:pStyle w:val="Numuri"/>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9">
    <w:nsid w:val="6FE323F9"/>
    <w:multiLevelType w:val="hybridMultilevel"/>
    <w:tmpl w:val="858E0C3A"/>
    <w:lvl w:ilvl="0" w:tplc="292E1A8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0">
    <w:nsid w:val="71DD72C3"/>
    <w:multiLevelType w:val="hybridMultilevel"/>
    <w:tmpl w:val="561A85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6D47DCD"/>
    <w:multiLevelType w:val="hybridMultilevel"/>
    <w:tmpl w:val="DA34918E"/>
    <w:lvl w:ilvl="0" w:tplc="975ACEBE">
      <w:start w:val="1"/>
      <w:numFmt w:val="decimal"/>
      <w:pStyle w:val="R-nam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6F4312C"/>
    <w:multiLevelType w:val="multilevel"/>
    <w:tmpl w:val="542468FA"/>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3">
    <w:nsid w:val="79C25639"/>
    <w:multiLevelType w:val="hybridMultilevel"/>
    <w:tmpl w:val="4AFC1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BB479DD"/>
    <w:multiLevelType w:val="multilevel"/>
    <w:tmpl w:val="C62C3D64"/>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sz w:val="22"/>
        <w:szCs w:val="22"/>
      </w:rPr>
    </w:lvl>
    <w:lvl w:ilvl="2">
      <w:start w:val="1"/>
      <w:numFmt w:val="decimal"/>
      <w:isLgl/>
      <w:lvlText w:val="%1.%2.%3."/>
      <w:lvlJc w:val="left"/>
      <w:pPr>
        <w:ind w:left="6816"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nsid w:val="7C7E3B50"/>
    <w:multiLevelType w:val="multilevel"/>
    <w:tmpl w:val="DD12A4EC"/>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E9E3BAD"/>
    <w:multiLevelType w:val="hybridMultilevel"/>
    <w:tmpl w:val="A1BC54AE"/>
    <w:lvl w:ilvl="0" w:tplc="4DE0E84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4"/>
  </w:num>
  <w:num w:numId="5">
    <w:abstractNumId w:val="48"/>
  </w:num>
  <w:num w:numId="6">
    <w:abstractNumId w:val="44"/>
  </w:num>
  <w:num w:numId="7">
    <w:abstractNumId w:val="45"/>
  </w:num>
  <w:num w:numId="8">
    <w:abstractNumId w:val="14"/>
  </w:num>
  <w:num w:numId="9">
    <w:abstractNumId w:val="17"/>
  </w:num>
  <w:num w:numId="10">
    <w:abstractNumId w:val="39"/>
  </w:num>
  <w:num w:numId="11">
    <w:abstractNumId w:val="51"/>
  </w:num>
  <w:num w:numId="12">
    <w:abstractNumId w:val="9"/>
  </w:num>
  <w:num w:numId="13">
    <w:abstractNumId w:val="13"/>
  </w:num>
  <w:num w:numId="14">
    <w:abstractNumId w:val="5"/>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8"/>
  </w:num>
  <w:num w:numId="19">
    <w:abstractNumId w:val="4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5"/>
  </w:num>
  <w:num w:numId="25">
    <w:abstractNumId w:val="52"/>
  </w:num>
  <w:num w:numId="26">
    <w:abstractNumId w:val="21"/>
  </w:num>
  <w:num w:numId="27">
    <w:abstractNumId w:val="19"/>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29"/>
  </w:num>
  <w:num w:numId="32">
    <w:abstractNumId w:val="34"/>
  </w:num>
  <w:num w:numId="33">
    <w:abstractNumId w:val="33"/>
  </w:num>
  <w:num w:numId="34">
    <w:abstractNumId w:val="31"/>
  </w:num>
  <w:num w:numId="35">
    <w:abstractNumId w:val="3"/>
  </w:num>
  <w:num w:numId="36">
    <w:abstractNumId w:val="23"/>
  </w:num>
  <w:num w:numId="37">
    <w:abstractNumId w:val="32"/>
    <w:lvlOverride w:ilvl="0">
      <w:startOverride w:val="1"/>
    </w:lvlOverride>
    <w:lvlOverride w:ilvl="1">
      <w:startOverride w:val="1"/>
    </w:lvlOverride>
    <w:lvlOverride w:ilvl="2">
      <w:startOverride w:val="1"/>
    </w:lvlOverride>
    <w:lvlOverride w:ilvl="3">
      <w:startOverride w:val="1"/>
    </w:lvlOverride>
  </w:num>
  <w:num w:numId="38">
    <w:abstractNumId w:val="32"/>
  </w:num>
  <w:num w:numId="39">
    <w:abstractNumId w:val="2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56"/>
  </w:num>
  <w:num w:numId="46">
    <w:abstractNumId w:val="43"/>
  </w:num>
  <w:num w:numId="47">
    <w:abstractNumId w:val="20"/>
  </w:num>
  <w:num w:numId="48">
    <w:abstractNumId w:val="53"/>
  </w:num>
  <w:num w:numId="49">
    <w:abstractNumId w:val="26"/>
  </w:num>
  <w:num w:numId="50">
    <w:abstractNumId w:val="54"/>
  </w:num>
  <w:num w:numId="51">
    <w:abstractNumId w:val="7"/>
  </w:num>
  <w:num w:numId="52">
    <w:abstractNumId w:val="47"/>
  </w:num>
  <w:num w:numId="53">
    <w:abstractNumId w:val="37"/>
  </w:num>
  <w:num w:numId="54">
    <w:abstractNumId w:val="36"/>
  </w:num>
  <w:num w:numId="55">
    <w:abstractNumId w:val="28"/>
  </w:num>
  <w:num w:numId="56">
    <w:abstractNumId w:val="6"/>
  </w:num>
  <w:num w:numId="57">
    <w:abstractNumId w:val="50"/>
  </w:num>
  <w:num w:numId="58">
    <w:abstractNumId w:val="42"/>
  </w:num>
  <w:num w:numId="59">
    <w:abstractNumId w:val="2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īte Zandare">
    <w15:presenceInfo w15:providerId="AD" w15:userId="S-1-5-21-738795142-1242532775-405837587-1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E"/>
    <w:rsid w:val="00035B7E"/>
    <w:rsid w:val="000754DA"/>
    <w:rsid w:val="00081664"/>
    <w:rsid w:val="000A174F"/>
    <w:rsid w:val="000B01F8"/>
    <w:rsid w:val="000B2653"/>
    <w:rsid w:val="000B6126"/>
    <w:rsid w:val="000D37AB"/>
    <w:rsid w:val="000E136B"/>
    <w:rsid w:val="000F5904"/>
    <w:rsid w:val="00106321"/>
    <w:rsid w:val="00130EE1"/>
    <w:rsid w:val="00134B66"/>
    <w:rsid w:val="00146AA9"/>
    <w:rsid w:val="001616D8"/>
    <w:rsid w:val="00170960"/>
    <w:rsid w:val="00196E6B"/>
    <w:rsid w:val="001A3363"/>
    <w:rsid w:val="001A53AD"/>
    <w:rsid w:val="001B5154"/>
    <w:rsid w:val="001C7A8F"/>
    <w:rsid w:val="001D0B1D"/>
    <w:rsid w:val="00223A18"/>
    <w:rsid w:val="00224E63"/>
    <w:rsid w:val="002534EC"/>
    <w:rsid w:val="00290266"/>
    <w:rsid w:val="002B0CFB"/>
    <w:rsid w:val="003079A0"/>
    <w:rsid w:val="00310179"/>
    <w:rsid w:val="00343F29"/>
    <w:rsid w:val="00372576"/>
    <w:rsid w:val="00387F3B"/>
    <w:rsid w:val="003D064D"/>
    <w:rsid w:val="004003B8"/>
    <w:rsid w:val="00417E8A"/>
    <w:rsid w:val="00470050"/>
    <w:rsid w:val="004746B3"/>
    <w:rsid w:val="00492733"/>
    <w:rsid w:val="004B1F29"/>
    <w:rsid w:val="004B4B9D"/>
    <w:rsid w:val="004D0172"/>
    <w:rsid w:val="004D1811"/>
    <w:rsid w:val="004F0875"/>
    <w:rsid w:val="00504DDA"/>
    <w:rsid w:val="0057772B"/>
    <w:rsid w:val="00596F43"/>
    <w:rsid w:val="005A4CBF"/>
    <w:rsid w:val="005B3CA0"/>
    <w:rsid w:val="005D16DD"/>
    <w:rsid w:val="005D31CA"/>
    <w:rsid w:val="005F28A7"/>
    <w:rsid w:val="005F68B2"/>
    <w:rsid w:val="00605AC9"/>
    <w:rsid w:val="006215B2"/>
    <w:rsid w:val="0062479E"/>
    <w:rsid w:val="00633160"/>
    <w:rsid w:val="00654D39"/>
    <w:rsid w:val="006A2420"/>
    <w:rsid w:val="006F25B5"/>
    <w:rsid w:val="007140EA"/>
    <w:rsid w:val="007325C8"/>
    <w:rsid w:val="00771B08"/>
    <w:rsid w:val="00774D01"/>
    <w:rsid w:val="00803736"/>
    <w:rsid w:val="0081174F"/>
    <w:rsid w:val="008161D3"/>
    <w:rsid w:val="00833A4E"/>
    <w:rsid w:val="0085636E"/>
    <w:rsid w:val="00862E8A"/>
    <w:rsid w:val="00880DF4"/>
    <w:rsid w:val="008C75A5"/>
    <w:rsid w:val="008D3D5C"/>
    <w:rsid w:val="009424E2"/>
    <w:rsid w:val="00983D3F"/>
    <w:rsid w:val="00991222"/>
    <w:rsid w:val="009A6950"/>
    <w:rsid w:val="009C5B59"/>
    <w:rsid w:val="009D3FBD"/>
    <w:rsid w:val="009E0E23"/>
    <w:rsid w:val="00A30FA8"/>
    <w:rsid w:val="00A338FE"/>
    <w:rsid w:val="00A42592"/>
    <w:rsid w:val="00A47230"/>
    <w:rsid w:val="00A476EB"/>
    <w:rsid w:val="00A97D4C"/>
    <w:rsid w:val="00AE6D35"/>
    <w:rsid w:val="00AF4014"/>
    <w:rsid w:val="00B46D46"/>
    <w:rsid w:val="00B610C0"/>
    <w:rsid w:val="00B759A3"/>
    <w:rsid w:val="00B94B66"/>
    <w:rsid w:val="00B960DC"/>
    <w:rsid w:val="00BA25E4"/>
    <w:rsid w:val="00BA61D6"/>
    <w:rsid w:val="00BC69C7"/>
    <w:rsid w:val="00BD4EA8"/>
    <w:rsid w:val="00BD5747"/>
    <w:rsid w:val="00BF3622"/>
    <w:rsid w:val="00BF56E6"/>
    <w:rsid w:val="00C229CD"/>
    <w:rsid w:val="00C63D93"/>
    <w:rsid w:val="00C72A58"/>
    <w:rsid w:val="00C945C6"/>
    <w:rsid w:val="00CA102A"/>
    <w:rsid w:val="00CA3EF7"/>
    <w:rsid w:val="00CE45E8"/>
    <w:rsid w:val="00CF2C2D"/>
    <w:rsid w:val="00D07905"/>
    <w:rsid w:val="00D10E84"/>
    <w:rsid w:val="00D11065"/>
    <w:rsid w:val="00D20FF1"/>
    <w:rsid w:val="00D2208B"/>
    <w:rsid w:val="00D32750"/>
    <w:rsid w:val="00D54F3D"/>
    <w:rsid w:val="00D64E8B"/>
    <w:rsid w:val="00D73721"/>
    <w:rsid w:val="00D91BD4"/>
    <w:rsid w:val="00DC1FD9"/>
    <w:rsid w:val="00DC3731"/>
    <w:rsid w:val="00DC53AC"/>
    <w:rsid w:val="00DD2FAE"/>
    <w:rsid w:val="00DD6A55"/>
    <w:rsid w:val="00DE2B50"/>
    <w:rsid w:val="00DE3CB9"/>
    <w:rsid w:val="00E05177"/>
    <w:rsid w:val="00E17208"/>
    <w:rsid w:val="00E2667E"/>
    <w:rsid w:val="00E4488C"/>
    <w:rsid w:val="00E53AA8"/>
    <w:rsid w:val="00E6234B"/>
    <w:rsid w:val="00E83E95"/>
    <w:rsid w:val="00E979DB"/>
    <w:rsid w:val="00EC24EF"/>
    <w:rsid w:val="00EC5EC2"/>
    <w:rsid w:val="00F40BB1"/>
    <w:rsid w:val="00F45DA0"/>
    <w:rsid w:val="00F517DF"/>
    <w:rsid w:val="00F679FA"/>
    <w:rsid w:val="00FB58B4"/>
    <w:rsid w:val="00FB7EBB"/>
    <w:rsid w:val="00FD28BE"/>
    <w:rsid w:val="00FD6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qFormat="1"/>
    <w:lsdException w:name="annotation reference" w:qFormat="1"/>
    <w:lsdException w:name="List Bullet 2" w:uiPriority="0"/>
    <w:lsdException w:name="List Bullet 3"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2FAE"/>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eading1,Heading 1_E"/>
    <w:basedOn w:val="Parasts"/>
    <w:next w:val="Parasts"/>
    <w:link w:val="Virsraksts1Rakstz"/>
    <w:uiPriority w:val="9"/>
    <w:qFormat/>
    <w:rsid w:val="00DD2FAE"/>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Virsraksts2">
    <w:name w:val="heading 2"/>
    <w:aliases w:val="H2,Titre 2 tbo,Sub-Head1,h2,Heading 2- no#,2m,PA Major Section,Podkapitola1,hlavicka,Podk...,Heading 2_E,Antraste 2,Reset numbering,B_Kapittel,HD2,2 headline,h,pc plus heading2,A.B.C.,H21,H22,H23,H211,H221"/>
    <w:basedOn w:val="Parasts"/>
    <w:next w:val="Parasts"/>
    <w:link w:val="Virsraksts2Rakstz"/>
    <w:qFormat/>
    <w:rsid w:val="00DD2FAE"/>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Virsraksts3">
    <w:name w:val="heading 3"/>
    <w:aliases w:val="Heading 3_E"/>
    <w:basedOn w:val="Parasts"/>
    <w:next w:val="Parasts"/>
    <w:link w:val="Virsraksts3Rakstz"/>
    <w:uiPriority w:val="99"/>
    <w:qFormat/>
    <w:rsid w:val="00DD2FAE"/>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Virsraksts4">
    <w:name w:val="heading 4"/>
    <w:aliases w:val="Heading 4_E"/>
    <w:basedOn w:val="Parasts"/>
    <w:next w:val="Parasts"/>
    <w:link w:val="Virsraksts4Rakstz"/>
    <w:uiPriority w:val="99"/>
    <w:qFormat/>
    <w:rsid w:val="00DD2FAE"/>
    <w:pPr>
      <w:keepNext/>
      <w:widowControl/>
      <w:ind w:left="284" w:right="-284"/>
      <w:jc w:val="both"/>
      <w:outlineLvl w:val="3"/>
    </w:pPr>
    <w:rPr>
      <w:rFonts w:ascii="Times New Roman" w:eastAsia="Times New Roman" w:hAnsi="Times New Roman" w:cs="Times New Roman"/>
      <w:i/>
      <w:iCs/>
      <w:color w:val="auto"/>
      <w:sz w:val="28"/>
      <w:lang w:eastAsia="en-US"/>
    </w:rPr>
  </w:style>
  <w:style w:type="paragraph" w:styleId="Virsraksts5">
    <w:name w:val="heading 5"/>
    <w:aliases w:val="Heading 5_E"/>
    <w:basedOn w:val="Parasts"/>
    <w:next w:val="Parasts"/>
    <w:link w:val="Virsraksts5Rakstz"/>
    <w:uiPriority w:val="9"/>
    <w:qFormat/>
    <w:rsid w:val="00DD2FAE"/>
    <w:pPr>
      <w:keepNext/>
      <w:widowControl/>
      <w:ind w:left="284" w:right="-284"/>
      <w:jc w:val="both"/>
      <w:outlineLvl w:val="4"/>
    </w:pPr>
    <w:rPr>
      <w:rFonts w:ascii="Times New Roman" w:eastAsia="Times New Roman" w:hAnsi="Times New Roman" w:cs="Times New Roman"/>
      <w:b/>
      <w:bCs/>
      <w:i/>
      <w:iCs/>
      <w:color w:val="auto"/>
      <w:sz w:val="28"/>
      <w:lang w:eastAsia="en-US"/>
    </w:rPr>
  </w:style>
  <w:style w:type="paragraph" w:styleId="Virsraksts6">
    <w:name w:val="heading 6"/>
    <w:aliases w:val="Heading 6_E"/>
    <w:basedOn w:val="Parasts"/>
    <w:next w:val="Parasts"/>
    <w:link w:val="Virsraksts6Rakstz"/>
    <w:uiPriority w:val="9"/>
    <w:qFormat/>
    <w:rsid w:val="00DD2FAE"/>
    <w:pPr>
      <w:keepNext/>
      <w:widowControl/>
      <w:ind w:left="284" w:right="-284"/>
      <w:outlineLvl w:val="5"/>
    </w:pPr>
    <w:rPr>
      <w:rFonts w:ascii="Times New Roman" w:eastAsia="Times New Roman" w:hAnsi="Times New Roman" w:cs="Times New Roman"/>
      <w:b/>
      <w:bCs/>
      <w:i/>
      <w:iCs/>
      <w:color w:val="auto"/>
      <w:sz w:val="28"/>
      <w:lang w:eastAsia="en-US"/>
    </w:rPr>
  </w:style>
  <w:style w:type="paragraph" w:styleId="Virsraksts7">
    <w:name w:val="heading 7"/>
    <w:aliases w:val="Heading 7_E"/>
    <w:basedOn w:val="Parasts"/>
    <w:next w:val="Parasts"/>
    <w:link w:val="Virsraksts7Rakstz"/>
    <w:uiPriority w:val="9"/>
    <w:qFormat/>
    <w:rsid w:val="00DD2FAE"/>
    <w:pPr>
      <w:keepNext/>
      <w:widowControl/>
      <w:ind w:left="426" w:right="-284"/>
      <w:jc w:val="both"/>
      <w:outlineLvl w:val="6"/>
    </w:pPr>
    <w:rPr>
      <w:rFonts w:ascii="Times New Roman" w:eastAsia="Times New Roman" w:hAnsi="Times New Roman" w:cs="Times New Roman"/>
      <w:color w:val="auto"/>
      <w:sz w:val="28"/>
      <w:lang w:eastAsia="en-US"/>
    </w:rPr>
  </w:style>
  <w:style w:type="paragraph" w:styleId="Virsraksts8">
    <w:name w:val="heading 8"/>
    <w:aliases w:val="Heading 8_E"/>
    <w:basedOn w:val="Parasts"/>
    <w:next w:val="Parasts"/>
    <w:link w:val="Virsraksts8Rakstz"/>
    <w:uiPriority w:val="9"/>
    <w:qFormat/>
    <w:rsid w:val="00DD2FAE"/>
    <w:pPr>
      <w:keepNext/>
      <w:widowControl/>
      <w:ind w:left="1134" w:right="-284" w:firstLine="426"/>
      <w:jc w:val="both"/>
      <w:outlineLvl w:val="7"/>
    </w:pPr>
    <w:rPr>
      <w:rFonts w:ascii="Times New Roman" w:eastAsia="Times New Roman" w:hAnsi="Times New Roman" w:cs="Times New Roman"/>
      <w:color w:val="auto"/>
      <w:sz w:val="28"/>
      <w:lang w:eastAsia="en-US"/>
    </w:rPr>
  </w:style>
  <w:style w:type="paragraph" w:styleId="Virsraksts9">
    <w:name w:val="heading 9"/>
    <w:aliases w:val="Heading 9_E"/>
    <w:basedOn w:val="Parasts"/>
    <w:next w:val="Parasts"/>
    <w:link w:val="Virsraksts9Rakstz"/>
    <w:uiPriority w:val="9"/>
    <w:unhideWhenUsed/>
    <w:qFormat/>
    <w:rsid w:val="00DD2FAE"/>
    <w:pPr>
      <w:widowControl/>
      <w:spacing w:before="240" w:after="60"/>
      <w:ind w:left="1584" w:hanging="1584"/>
      <w:jc w:val="both"/>
      <w:outlineLvl w:val="8"/>
    </w:pPr>
    <w:rPr>
      <w:rFonts w:ascii="Arial" w:eastAsia="Times New Roman" w:hAnsi="Arial" w:cs="Times New Roman"/>
      <w:b/>
      <w:bCs/>
      <w:i/>
      <w:iCs/>
      <w:color w:val="auto"/>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eading1 Rakstz.,Heading 1_E Rakstz."/>
    <w:basedOn w:val="Noklusjumarindkopasfonts"/>
    <w:link w:val="Virsraksts1"/>
    <w:uiPriority w:val="9"/>
    <w:qFormat/>
    <w:rsid w:val="00DD2FAE"/>
    <w:rPr>
      <w:rFonts w:ascii="Cambria" w:eastAsia="Times New Roman" w:hAnsi="Cambria" w:cs="Times New Roman"/>
      <w:b/>
      <w:bCs/>
      <w:color w:val="365F91"/>
      <w:sz w:val="28"/>
      <w:szCs w:val="28"/>
    </w:rPr>
  </w:style>
  <w:style w:type="character" w:customStyle="1" w:styleId="Virsraksts2Rakstz">
    <w:name w:val="Virsraksts 2 Rakstz."/>
    <w:aliases w:val="H2 Rakstz.,Titre 2 tbo Rakstz.,Sub-Head1 Rakstz.,h2 Rakstz.,Heading 2- no# Rakstz.,2m Rakstz.,PA Major Section Rakstz.,Podkapitola1 Rakstz.,hlavicka Rakstz.,Podk... Rakstz.,Heading 2_E Rakstz.,Antraste 2 Rakstz.,B_Kapittel Rakstz."/>
    <w:basedOn w:val="Noklusjumarindkopasfonts"/>
    <w:link w:val="Virsraksts2"/>
    <w:rsid w:val="00DD2FAE"/>
    <w:rPr>
      <w:rFonts w:ascii="Cambria" w:eastAsia="Times New Roman" w:hAnsi="Cambria" w:cs="Times New Roman"/>
      <w:b/>
      <w:bCs/>
      <w:color w:val="4F81BD"/>
      <w:sz w:val="26"/>
      <w:szCs w:val="26"/>
    </w:rPr>
  </w:style>
  <w:style w:type="character" w:customStyle="1" w:styleId="Virsraksts3Rakstz">
    <w:name w:val="Virsraksts 3 Rakstz."/>
    <w:aliases w:val="Heading 3_E Rakstz."/>
    <w:basedOn w:val="Noklusjumarindkopasfonts"/>
    <w:link w:val="Virsraksts3"/>
    <w:uiPriority w:val="99"/>
    <w:rsid w:val="00DD2FAE"/>
    <w:rPr>
      <w:rFonts w:ascii="Cambria" w:eastAsia="Times New Roman" w:hAnsi="Cambria" w:cs="Times New Roman"/>
      <w:b/>
      <w:bCs/>
      <w:color w:val="4F81BD"/>
    </w:rPr>
  </w:style>
  <w:style w:type="character" w:customStyle="1" w:styleId="Virsraksts4Rakstz">
    <w:name w:val="Virsraksts 4 Rakstz."/>
    <w:aliases w:val="Heading 4_E Rakstz."/>
    <w:basedOn w:val="Noklusjumarindkopasfonts"/>
    <w:link w:val="Virsraksts4"/>
    <w:uiPriority w:val="99"/>
    <w:rsid w:val="00DD2FAE"/>
    <w:rPr>
      <w:rFonts w:ascii="Times New Roman" w:eastAsia="Times New Roman" w:hAnsi="Times New Roman" w:cs="Times New Roman"/>
      <w:i/>
      <w:iCs/>
      <w:sz w:val="28"/>
      <w:szCs w:val="24"/>
    </w:rPr>
  </w:style>
  <w:style w:type="character" w:customStyle="1" w:styleId="Virsraksts5Rakstz">
    <w:name w:val="Virsraksts 5 Rakstz."/>
    <w:aliases w:val="Heading 5_E Rakstz."/>
    <w:basedOn w:val="Noklusjumarindkopasfonts"/>
    <w:link w:val="Virsraksts5"/>
    <w:uiPriority w:val="9"/>
    <w:rsid w:val="00DD2FAE"/>
    <w:rPr>
      <w:rFonts w:ascii="Times New Roman" w:eastAsia="Times New Roman" w:hAnsi="Times New Roman" w:cs="Times New Roman"/>
      <w:b/>
      <w:bCs/>
      <w:i/>
      <w:iCs/>
      <w:sz w:val="28"/>
      <w:szCs w:val="24"/>
    </w:rPr>
  </w:style>
  <w:style w:type="character" w:customStyle="1" w:styleId="Virsraksts6Rakstz">
    <w:name w:val="Virsraksts 6 Rakstz."/>
    <w:aliases w:val="Heading 6_E Rakstz."/>
    <w:basedOn w:val="Noklusjumarindkopasfonts"/>
    <w:link w:val="Virsraksts6"/>
    <w:uiPriority w:val="9"/>
    <w:rsid w:val="00DD2FAE"/>
    <w:rPr>
      <w:rFonts w:ascii="Times New Roman" w:eastAsia="Times New Roman" w:hAnsi="Times New Roman" w:cs="Times New Roman"/>
      <w:b/>
      <w:bCs/>
      <w:i/>
      <w:iCs/>
      <w:sz w:val="28"/>
      <w:szCs w:val="24"/>
    </w:rPr>
  </w:style>
  <w:style w:type="character" w:customStyle="1" w:styleId="Virsraksts7Rakstz">
    <w:name w:val="Virsraksts 7 Rakstz."/>
    <w:aliases w:val="Heading 7_E Rakstz."/>
    <w:basedOn w:val="Noklusjumarindkopasfonts"/>
    <w:link w:val="Virsraksts7"/>
    <w:uiPriority w:val="9"/>
    <w:rsid w:val="00DD2FAE"/>
    <w:rPr>
      <w:rFonts w:ascii="Times New Roman" w:eastAsia="Times New Roman" w:hAnsi="Times New Roman" w:cs="Times New Roman"/>
      <w:sz w:val="28"/>
      <w:szCs w:val="24"/>
    </w:rPr>
  </w:style>
  <w:style w:type="character" w:customStyle="1" w:styleId="Virsraksts8Rakstz">
    <w:name w:val="Virsraksts 8 Rakstz."/>
    <w:aliases w:val="Heading 8_E Rakstz."/>
    <w:basedOn w:val="Noklusjumarindkopasfonts"/>
    <w:link w:val="Virsraksts8"/>
    <w:uiPriority w:val="9"/>
    <w:rsid w:val="00DD2FAE"/>
    <w:rPr>
      <w:rFonts w:ascii="Times New Roman" w:eastAsia="Times New Roman" w:hAnsi="Times New Roman" w:cs="Times New Roman"/>
      <w:sz w:val="28"/>
      <w:szCs w:val="24"/>
    </w:rPr>
  </w:style>
  <w:style w:type="character" w:customStyle="1" w:styleId="Virsraksts9Rakstz">
    <w:name w:val="Virsraksts 9 Rakstz."/>
    <w:aliases w:val="Heading 9_E Rakstz."/>
    <w:basedOn w:val="Noklusjumarindkopasfonts"/>
    <w:link w:val="Virsraksts9"/>
    <w:uiPriority w:val="9"/>
    <w:rsid w:val="00DD2FAE"/>
    <w:rPr>
      <w:rFonts w:ascii="Arial" w:eastAsia="Times New Roman" w:hAnsi="Arial" w:cs="Times New Roman"/>
      <w:b/>
      <w:bCs/>
      <w:i/>
      <w:iCs/>
      <w:sz w:val="20"/>
      <w:szCs w:val="20"/>
    </w:rPr>
  </w:style>
  <w:style w:type="character" w:styleId="Hipersaite">
    <w:name w:val="Hyperlink"/>
    <w:rsid w:val="00DD2FAE"/>
    <w:rPr>
      <w:color w:val="000080"/>
      <w:u w:val="single"/>
    </w:rPr>
  </w:style>
  <w:style w:type="character" w:customStyle="1" w:styleId="Bodytext">
    <w:name w:val="Body text_"/>
    <w:link w:val="BodyText4"/>
    <w:rsid w:val="00DD2FAE"/>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DD2FAE"/>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DD2FAE"/>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DD2FAE"/>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DD2FAE"/>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Sarakstarindkopa">
    <w:name w:val="List Paragraph"/>
    <w:aliases w:val="Saistīto dokumentu saraksts,Syle 1,List Paragraph1,Numurets,2,H&amp;P List Paragraph,PPS_Bullet,Normal bullet 2,Bullet list,Virsraksti,Colorful List - Accent 11"/>
    <w:basedOn w:val="Parasts"/>
    <w:link w:val="SarakstarindkopaRakstz"/>
    <w:uiPriority w:val="34"/>
    <w:qFormat/>
    <w:rsid w:val="00DD2FAE"/>
    <w:pPr>
      <w:ind w:left="720"/>
      <w:contextualSpacing/>
    </w:pPr>
  </w:style>
  <w:style w:type="paragraph" w:customStyle="1" w:styleId="Default">
    <w:name w:val="Default"/>
    <w:qFormat/>
    <w:rsid w:val="00DD2FAE"/>
    <w:pPr>
      <w:autoSpaceDE w:val="0"/>
      <w:autoSpaceDN w:val="0"/>
      <w:adjustRightInd w:val="0"/>
      <w:spacing w:after="0" w:line="240" w:lineRule="auto"/>
    </w:pPr>
    <w:rPr>
      <w:rFonts w:ascii="Times New Roman" w:eastAsia="Courier New" w:hAnsi="Times New Roman" w:cs="Times New Roman"/>
      <w:color w:val="000000"/>
      <w:sz w:val="24"/>
      <w:szCs w:val="24"/>
      <w:lang w:eastAsia="lv-LV"/>
    </w:rPr>
  </w:style>
  <w:style w:type="paragraph" w:styleId="Pamattekstaatkpe3">
    <w:name w:val="Body Text Indent 3"/>
    <w:basedOn w:val="Parasts"/>
    <w:link w:val="Pamattekstaatkpe3Rakstz"/>
    <w:uiPriority w:val="99"/>
    <w:rsid w:val="00DD2FAE"/>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DD2FAE"/>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DD2FAE"/>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DD2FAE"/>
    <w:rPr>
      <w:rFonts w:ascii="Times New Roman" w:eastAsia="Times New Roman" w:hAnsi="Times New Roman" w:cs="Times New Roman"/>
      <w:b/>
      <w:sz w:val="24"/>
      <w:szCs w:val="20"/>
    </w:rPr>
  </w:style>
  <w:style w:type="character" w:styleId="Komentraatsauce">
    <w:name w:val="annotation reference"/>
    <w:uiPriority w:val="99"/>
    <w:unhideWhenUsed/>
    <w:qFormat/>
    <w:rsid w:val="00DD2FAE"/>
    <w:rPr>
      <w:sz w:val="16"/>
      <w:szCs w:val="16"/>
    </w:rPr>
  </w:style>
  <w:style w:type="paragraph" w:styleId="Komentrateksts">
    <w:name w:val="annotation text"/>
    <w:basedOn w:val="Parasts"/>
    <w:link w:val="KomentratekstsRakstz"/>
    <w:uiPriority w:val="99"/>
    <w:unhideWhenUsed/>
    <w:qFormat/>
    <w:rsid w:val="00DD2FAE"/>
    <w:rPr>
      <w:sz w:val="20"/>
      <w:szCs w:val="20"/>
    </w:rPr>
  </w:style>
  <w:style w:type="character" w:customStyle="1" w:styleId="KomentratekstsRakstz">
    <w:name w:val="Komentāra teksts Rakstz."/>
    <w:basedOn w:val="Noklusjumarindkopasfonts"/>
    <w:link w:val="Komentrateksts"/>
    <w:uiPriority w:val="99"/>
    <w:qFormat/>
    <w:rsid w:val="00DD2FAE"/>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DD2FAE"/>
    <w:rPr>
      <w:b/>
      <w:bCs/>
    </w:rPr>
  </w:style>
  <w:style w:type="character" w:customStyle="1" w:styleId="KomentratmaRakstz">
    <w:name w:val="Komentāra tēma Rakstz."/>
    <w:basedOn w:val="KomentratekstsRakstz"/>
    <w:link w:val="Komentratma"/>
    <w:uiPriority w:val="99"/>
    <w:semiHidden/>
    <w:rsid w:val="00DD2FAE"/>
    <w:rPr>
      <w:rFonts w:ascii="Courier New" w:eastAsia="Courier New" w:hAnsi="Courier New" w:cs="Courier New"/>
      <w:b/>
      <w:bCs/>
      <w:color w:val="000000"/>
      <w:sz w:val="20"/>
      <w:szCs w:val="20"/>
      <w:lang w:eastAsia="lv-LV"/>
    </w:rPr>
  </w:style>
  <w:style w:type="paragraph" w:styleId="Balonteksts">
    <w:name w:val="Balloon Text"/>
    <w:basedOn w:val="Parasts"/>
    <w:link w:val="BalontekstsRakstz"/>
    <w:uiPriority w:val="99"/>
    <w:semiHidden/>
    <w:unhideWhenUsed/>
    <w:qFormat/>
    <w:rsid w:val="00DD2FAE"/>
    <w:rPr>
      <w:rFonts w:ascii="Tahoma" w:hAnsi="Tahoma" w:cs="Tahoma"/>
      <w:sz w:val="16"/>
      <w:szCs w:val="16"/>
    </w:rPr>
  </w:style>
  <w:style w:type="character" w:customStyle="1" w:styleId="BalontekstsRakstz">
    <w:name w:val="Balonteksts Rakstz."/>
    <w:basedOn w:val="Noklusjumarindkopasfonts"/>
    <w:link w:val="Balonteksts"/>
    <w:uiPriority w:val="99"/>
    <w:semiHidden/>
    <w:qFormat/>
    <w:rsid w:val="00DD2FAE"/>
    <w:rPr>
      <w:rFonts w:ascii="Tahoma" w:eastAsia="Courier New" w:hAnsi="Tahoma" w:cs="Tahoma"/>
      <w:color w:val="000000"/>
      <w:sz w:val="16"/>
      <w:szCs w:val="16"/>
      <w:lang w:eastAsia="lv-LV"/>
    </w:rPr>
  </w:style>
  <w:style w:type="paragraph" w:styleId="Vresteksts">
    <w:name w:val="footnote text"/>
    <w:aliases w:val="Footnote,Fußnote,fn,FT,ft,SD Footnote Text,Footnote Text AG, Rakstz. Rakstz.,Footnote Text Char2 Char,Footnote Text Char1 Char2 Char,Footnote Text Char Char Char Char,Footnote Text Char1 Char Char Char Char,Rakstz. Rakstz.,Rakstz.,f"/>
    <w:basedOn w:val="Parasts"/>
    <w:link w:val="VrestekstsRakstz"/>
    <w:uiPriority w:val="99"/>
    <w:unhideWhenUsed/>
    <w:qFormat/>
    <w:rsid w:val="00DD2FAE"/>
    <w:pPr>
      <w:widowControl/>
    </w:pPr>
    <w:rPr>
      <w:rFonts w:ascii="Calibri" w:eastAsia="Calibri" w:hAnsi="Calibri" w:cs="Times New Roman"/>
      <w:color w:val="auto"/>
      <w:sz w:val="20"/>
      <w:szCs w:val="20"/>
      <w:lang w:eastAsia="en-US"/>
    </w:rPr>
  </w:style>
  <w:style w:type="character" w:customStyle="1" w:styleId="VrestekstsRakstz">
    <w:name w:val="Vēres teksts Rakstz."/>
    <w:aliases w:val="Footnote Rakstz.,Fußnote Rakstz.,fn Rakstz.,FT Rakstz.,ft Rakstz.,SD Footnote Text Rakstz.,Footnote Text AG Rakstz., Rakstz. Rakstz. Rakstz.,Footnote Text Char2 Char Rakstz.,Footnote Text Char1 Char2 Char Rakstz.,Rakstz. Rakstz.1"/>
    <w:basedOn w:val="Noklusjumarindkopasfonts"/>
    <w:link w:val="Vresteksts"/>
    <w:uiPriority w:val="99"/>
    <w:rsid w:val="00DD2FAE"/>
    <w:rPr>
      <w:rFonts w:ascii="Calibri" w:eastAsia="Calibri" w:hAnsi="Calibri" w:cs="Times New Roman"/>
      <w:sz w:val="20"/>
      <w:szCs w:val="20"/>
    </w:rPr>
  </w:style>
  <w:style w:type="character" w:customStyle="1" w:styleId="FootnoteCharacters">
    <w:name w:val="Footnote Characters"/>
    <w:rsid w:val="00DD2FAE"/>
    <w:rPr>
      <w:vertAlign w:val="superscript"/>
    </w:rPr>
  </w:style>
  <w:style w:type="paragraph" w:styleId="Kjene">
    <w:name w:val="footer"/>
    <w:basedOn w:val="Parasts"/>
    <w:link w:val="KjeneRakstz"/>
    <w:uiPriority w:val="99"/>
    <w:rsid w:val="00DD2FAE"/>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DD2FAE"/>
    <w:rPr>
      <w:rFonts w:ascii="Arial Narrow" w:eastAsia="Times New Roman" w:hAnsi="Arial Narrow" w:cs="Times New Roman"/>
      <w:snapToGrid w:val="0"/>
      <w:color w:val="000000"/>
      <w:sz w:val="24"/>
      <w:szCs w:val="20"/>
    </w:rPr>
  </w:style>
  <w:style w:type="character" w:customStyle="1" w:styleId="Bodytext3">
    <w:name w:val="Body text (3)_"/>
    <w:link w:val="Bodytext30"/>
    <w:rsid w:val="00DD2FAE"/>
    <w:rPr>
      <w:rFonts w:ascii="Times New Roman" w:eastAsia="Times New Roman" w:hAnsi="Times New Roman" w:cs="Times New Roman"/>
      <w:spacing w:val="6"/>
      <w:sz w:val="18"/>
      <w:szCs w:val="18"/>
      <w:shd w:val="clear" w:color="auto" w:fill="FFFFFF"/>
    </w:rPr>
  </w:style>
  <w:style w:type="paragraph" w:customStyle="1" w:styleId="Bodytext30">
    <w:name w:val="Body text (3)"/>
    <w:basedOn w:val="Parasts"/>
    <w:link w:val="Bodytext3"/>
    <w:rsid w:val="00DD2FAE"/>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eastAsia="en-US"/>
    </w:rPr>
  </w:style>
  <w:style w:type="paragraph" w:customStyle="1" w:styleId="BodyText31">
    <w:name w:val="Body Text3"/>
    <w:basedOn w:val="Parasts"/>
    <w:rsid w:val="00DD2FAE"/>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paragraph" w:styleId="Pamattekstaatkpe2">
    <w:name w:val="Body Text Indent 2"/>
    <w:basedOn w:val="Parasts"/>
    <w:link w:val="Pamattekstaatkpe2Rakstz"/>
    <w:uiPriority w:val="99"/>
    <w:rsid w:val="00DD2FAE"/>
    <w:pPr>
      <w:widowControl/>
      <w:spacing w:after="120" w:line="480" w:lineRule="auto"/>
      <w:ind w:left="283"/>
    </w:pPr>
    <w:rPr>
      <w:rFonts w:ascii="Times New Roman" w:eastAsia="Times New Roman" w:hAnsi="Times New Roman" w:cs="Times New Roman"/>
      <w:lang w:eastAsia="en-US"/>
    </w:rPr>
  </w:style>
  <w:style w:type="character" w:customStyle="1" w:styleId="Pamattekstaatkpe2Rakstz">
    <w:name w:val="Pamatteksta atkāpe 2 Rakstz."/>
    <w:basedOn w:val="Noklusjumarindkopasfonts"/>
    <w:link w:val="Pamattekstaatkpe2"/>
    <w:uiPriority w:val="99"/>
    <w:rsid w:val="00DD2FAE"/>
    <w:rPr>
      <w:rFonts w:ascii="Times New Roman" w:eastAsia="Times New Roman" w:hAnsi="Times New Roman" w:cs="Times New Roman"/>
      <w:color w:val="000000"/>
      <w:sz w:val="24"/>
      <w:szCs w:val="24"/>
    </w:rPr>
  </w:style>
  <w:style w:type="paragraph" w:styleId="Pamatteksts">
    <w:name w:val="Body Text"/>
    <w:basedOn w:val="Parasts"/>
    <w:link w:val="PamattekstsRakstz"/>
    <w:uiPriority w:val="99"/>
    <w:unhideWhenUsed/>
    <w:qFormat/>
    <w:rsid w:val="00DD2FAE"/>
    <w:pPr>
      <w:widowControl/>
      <w:spacing w:after="120" w:line="276" w:lineRule="auto"/>
    </w:pPr>
    <w:rPr>
      <w:rFonts w:ascii="Calibri" w:eastAsia="Calibri" w:hAnsi="Calibri" w:cs="Times New Roman"/>
      <w:color w:val="auto"/>
      <w:sz w:val="22"/>
      <w:szCs w:val="22"/>
      <w:lang w:eastAsia="en-US"/>
    </w:rPr>
  </w:style>
  <w:style w:type="character" w:customStyle="1" w:styleId="PamattekstsRakstz">
    <w:name w:val="Pamatteksts Rakstz."/>
    <w:basedOn w:val="Noklusjumarindkopasfonts"/>
    <w:link w:val="Pamatteksts"/>
    <w:uiPriority w:val="99"/>
    <w:rsid w:val="00DD2FAE"/>
    <w:rPr>
      <w:rFonts w:ascii="Calibri" w:eastAsia="Calibri" w:hAnsi="Calibri" w:cs="Times New Roman"/>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uiPriority w:val="99"/>
    <w:rsid w:val="00DD2FAE"/>
    <w:rPr>
      <w:vertAlign w:val="superscript"/>
    </w:rPr>
  </w:style>
  <w:style w:type="character" w:customStyle="1" w:styleId="BodytextBold">
    <w:name w:val="Body text + Bold"/>
    <w:rsid w:val="00DD2FAE"/>
    <w:rPr>
      <w:rFonts w:ascii="Times New Roman" w:eastAsia="Times New Roman" w:hAnsi="Times New Roman" w:cs="Times New Roman"/>
      <w:b/>
      <w:bCs/>
      <w:spacing w:val="6"/>
      <w:sz w:val="18"/>
      <w:szCs w:val="18"/>
      <w:shd w:val="clear" w:color="auto" w:fill="FFFFFF"/>
    </w:rPr>
  </w:style>
  <w:style w:type="paragraph" w:styleId="Galvene">
    <w:name w:val="header"/>
    <w:basedOn w:val="Parasts"/>
    <w:link w:val="GalveneRakstz"/>
    <w:uiPriority w:val="99"/>
    <w:unhideWhenUsed/>
    <w:rsid w:val="00DD2FAE"/>
    <w:pPr>
      <w:widowControl/>
      <w:tabs>
        <w:tab w:val="center" w:pos="4153"/>
        <w:tab w:val="right" w:pos="8306"/>
      </w:tabs>
    </w:pPr>
    <w:rPr>
      <w:rFonts w:ascii="Calibri" w:eastAsia="Calibri" w:hAnsi="Calibri" w:cs="Times New Roman"/>
      <w:color w:val="auto"/>
      <w:sz w:val="22"/>
      <w:szCs w:val="22"/>
      <w:lang w:eastAsia="en-US"/>
    </w:rPr>
  </w:style>
  <w:style w:type="character" w:customStyle="1" w:styleId="GalveneRakstz">
    <w:name w:val="Galvene Rakstz."/>
    <w:basedOn w:val="Noklusjumarindkopasfonts"/>
    <w:link w:val="Galvene"/>
    <w:uiPriority w:val="99"/>
    <w:qFormat/>
    <w:rsid w:val="00DD2FAE"/>
    <w:rPr>
      <w:rFonts w:ascii="Calibri" w:eastAsia="Calibri" w:hAnsi="Calibri" w:cs="Times New Roman"/>
    </w:rPr>
  </w:style>
  <w:style w:type="numbering" w:customStyle="1" w:styleId="NoList1">
    <w:name w:val="No List1"/>
    <w:next w:val="Bezsaraksta"/>
    <w:uiPriority w:val="99"/>
    <w:semiHidden/>
    <w:unhideWhenUsed/>
    <w:rsid w:val="00DD2FAE"/>
  </w:style>
  <w:style w:type="character" w:customStyle="1" w:styleId="Heading22">
    <w:name w:val="Heading #2 (2)_"/>
    <w:link w:val="Heading220"/>
    <w:rsid w:val="00DD2FAE"/>
    <w:rPr>
      <w:rFonts w:ascii="Times New Roman" w:eastAsia="Times New Roman" w:hAnsi="Times New Roman" w:cs="Times New Roman"/>
      <w:spacing w:val="6"/>
      <w:sz w:val="18"/>
      <w:szCs w:val="18"/>
      <w:shd w:val="clear" w:color="auto" w:fill="FFFFFF"/>
    </w:rPr>
  </w:style>
  <w:style w:type="character" w:customStyle="1" w:styleId="Bodytext2">
    <w:name w:val="Body text (2)_"/>
    <w:link w:val="Bodytext20"/>
    <w:rsid w:val="00DD2FAE"/>
    <w:rPr>
      <w:rFonts w:ascii="Times New Roman" w:eastAsia="Times New Roman" w:hAnsi="Times New Roman" w:cs="Times New Roman"/>
      <w:spacing w:val="3"/>
      <w:sz w:val="18"/>
      <w:szCs w:val="18"/>
      <w:shd w:val="clear" w:color="auto" w:fill="FFFFFF"/>
    </w:rPr>
  </w:style>
  <w:style w:type="character" w:customStyle="1" w:styleId="BodytextItalic">
    <w:name w:val="Body text + Italic"/>
    <w:rsid w:val="00DD2FAE"/>
    <w:rPr>
      <w:rFonts w:ascii="Times New Roman" w:eastAsia="Times New Roman" w:hAnsi="Times New Roman" w:cs="Times New Roman"/>
      <w:i/>
      <w:iCs/>
      <w:spacing w:val="3"/>
      <w:sz w:val="18"/>
      <w:szCs w:val="18"/>
      <w:shd w:val="clear" w:color="auto" w:fill="FFFFFF"/>
    </w:rPr>
  </w:style>
  <w:style w:type="paragraph" w:customStyle="1" w:styleId="Heading220">
    <w:name w:val="Heading #2 (2)"/>
    <w:basedOn w:val="Parasts"/>
    <w:link w:val="Heading22"/>
    <w:rsid w:val="00DD2FAE"/>
    <w:pPr>
      <w:widowControl/>
      <w:shd w:val="clear" w:color="auto" w:fill="FFFFFF"/>
      <w:spacing w:line="250" w:lineRule="exact"/>
      <w:outlineLvl w:val="1"/>
    </w:pPr>
    <w:rPr>
      <w:rFonts w:ascii="Times New Roman" w:eastAsia="Times New Roman" w:hAnsi="Times New Roman" w:cs="Times New Roman"/>
      <w:color w:val="auto"/>
      <w:spacing w:val="6"/>
      <w:sz w:val="18"/>
      <w:szCs w:val="18"/>
      <w:lang w:eastAsia="en-US"/>
    </w:rPr>
  </w:style>
  <w:style w:type="paragraph" w:customStyle="1" w:styleId="Bodytext20">
    <w:name w:val="Body text (2)"/>
    <w:basedOn w:val="Parasts"/>
    <w:link w:val="Bodytext2"/>
    <w:rsid w:val="00DD2FAE"/>
    <w:pPr>
      <w:widowControl/>
      <w:shd w:val="clear" w:color="auto" w:fill="FFFFFF"/>
      <w:spacing w:line="250" w:lineRule="exact"/>
    </w:pPr>
    <w:rPr>
      <w:rFonts w:ascii="Times New Roman" w:eastAsia="Times New Roman" w:hAnsi="Times New Roman" w:cs="Times New Roman"/>
      <w:color w:val="auto"/>
      <w:spacing w:val="3"/>
      <w:sz w:val="18"/>
      <w:szCs w:val="18"/>
      <w:lang w:eastAsia="en-US"/>
    </w:rPr>
  </w:style>
  <w:style w:type="character" w:customStyle="1" w:styleId="BodytextSpacing2pt">
    <w:name w:val="Body text + Spacing 2 pt"/>
    <w:rsid w:val="00DD2FAE"/>
    <w:rPr>
      <w:rFonts w:ascii="Times New Roman" w:eastAsia="Times New Roman" w:hAnsi="Times New Roman" w:cs="Times New Roman"/>
      <w:b w:val="0"/>
      <w:bCs w:val="0"/>
      <w:i w:val="0"/>
      <w:iCs w:val="0"/>
      <w:smallCaps w:val="0"/>
      <w:strike w:val="0"/>
      <w:spacing w:val="39"/>
      <w:sz w:val="18"/>
      <w:szCs w:val="18"/>
      <w:shd w:val="clear" w:color="auto" w:fill="FFFFFF"/>
    </w:rPr>
  </w:style>
  <w:style w:type="character" w:customStyle="1" w:styleId="Tablecaption">
    <w:name w:val="Table caption_"/>
    <w:rsid w:val="00DD2FAE"/>
    <w:rPr>
      <w:rFonts w:ascii="Times New Roman" w:eastAsia="Times New Roman" w:hAnsi="Times New Roman" w:cs="Times New Roman"/>
      <w:b w:val="0"/>
      <w:bCs w:val="0"/>
      <w:i w:val="0"/>
      <w:iCs w:val="0"/>
      <w:smallCaps w:val="0"/>
      <w:strike w:val="0"/>
      <w:spacing w:val="6"/>
      <w:sz w:val="18"/>
      <w:szCs w:val="18"/>
    </w:rPr>
  </w:style>
  <w:style w:type="character" w:customStyle="1" w:styleId="Tablecaption0">
    <w:name w:val="Table caption"/>
    <w:rsid w:val="00DD2FAE"/>
    <w:rPr>
      <w:rFonts w:ascii="Times New Roman" w:eastAsia="Times New Roman" w:hAnsi="Times New Roman" w:cs="Times New Roman"/>
      <w:b w:val="0"/>
      <w:bCs w:val="0"/>
      <w:i w:val="0"/>
      <w:iCs w:val="0"/>
      <w:smallCaps w:val="0"/>
      <w:strike w:val="0"/>
      <w:spacing w:val="6"/>
      <w:sz w:val="18"/>
      <w:szCs w:val="18"/>
      <w:u w:val="single"/>
    </w:rPr>
  </w:style>
  <w:style w:type="table" w:styleId="Reatabula">
    <w:name w:val="Table Grid"/>
    <w:basedOn w:val="Parastatabula"/>
    <w:uiPriority w:val="59"/>
    <w:rsid w:val="00DD2FA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DD2FAE"/>
    <w:rPr>
      <w:rFonts w:ascii="Times New Roman" w:eastAsia="Times New Roman" w:hAnsi="Times New Roman" w:cs="Times New Roman"/>
      <w:spacing w:val="6"/>
      <w:sz w:val="18"/>
      <w:szCs w:val="18"/>
      <w:shd w:val="clear" w:color="auto" w:fill="FFFFFF"/>
    </w:rPr>
  </w:style>
  <w:style w:type="paragraph" w:customStyle="1" w:styleId="Heading10">
    <w:name w:val="Heading #1"/>
    <w:basedOn w:val="Parasts"/>
    <w:link w:val="Heading1"/>
    <w:rsid w:val="00DD2FAE"/>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eastAsia="en-US"/>
    </w:rPr>
  </w:style>
  <w:style w:type="character" w:customStyle="1" w:styleId="BodyText21">
    <w:name w:val="Body Text2"/>
    <w:rsid w:val="00DD2FAE"/>
    <w:rPr>
      <w:rFonts w:ascii="Times New Roman" w:eastAsia="Times New Roman" w:hAnsi="Times New Roman" w:cs="Times New Roman"/>
      <w:b w:val="0"/>
      <w:bCs w:val="0"/>
      <w:i w:val="0"/>
      <w:iCs w:val="0"/>
      <w:smallCaps w:val="0"/>
      <w:strike w:val="0"/>
      <w:spacing w:val="6"/>
      <w:sz w:val="18"/>
      <w:szCs w:val="18"/>
      <w:u w:val="single"/>
      <w:shd w:val="clear" w:color="auto" w:fill="FFFFFF"/>
    </w:rPr>
  </w:style>
  <w:style w:type="numbering" w:customStyle="1" w:styleId="NoList2">
    <w:name w:val="No List2"/>
    <w:next w:val="Bezsaraksta"/>
    <w:uiPriority w:val="99"/>
    <w:semiHidden/>
    <w:unhideWhenUsed/>
    <w:rsid w:val="00DD2FAE"/>
  </w:style>
  <w:style w:type="paragraph" w:styleId="Pamatteksts2">
    <w:name w:val="Body Text 2"/>
    <w:basedOn w:val="Parasts"/>
    <w:link w:val="Pamatteksts2Rakstz"/>
    <w:uiPriority w:val="99"/>
    <w:rsid w:val="00DD2FAE"/>
    <w:pPr>
      <w:widowControl/>
      <w:jc w:val="both"/>
    </w:pPr>
    <w:rPr>
      <w:rFonts w:ascii="Times New Roman" w:eastAsia="Times New Roman" w:hAnsi="Times New Roman" w:cs="Times New Roman"/>
      <w:color w:val="auto"/>
      <w:lang w:eastAsia="en-US"/>
    </w:rPr>
  </w:style>
  <w:style w:type="character" w:customStyle="1" w:styleId="Pamatteksts2Rakstz">
    <w:name w:val="Pamatteksts 2 Rakstz."/>
    <w:basedOn w:val="Noklusjumarindkopasfonts"/>
    <w:link w:val="Pamatteksts2"/>
    <w:uiPriority w:val="99"/>
    <w:rsid w:val="00DD2FAE"/>
    <w:rPr>
      <w:rFonts w:ascii="Times New Roman" w:eastAsia="Times New Roman" w:hAnsi="Times New Roman" w:cs="Times New Roman"/>
      <w:sz w:val="24"/>
      <w:szCs w:val="24"/>
    </w:rPr>
  </w:style>
  <w:style w:type="character" w:styleId="Lappusesnumurs">
    <w:name w:val="page number"/>
    <w:basedOn w:val="Noklusjumarindkopasfonts"/>
    <w:uiPriority w:val="99"/>
    <w:rsid w:val="00DD2FAE"/>
  </w:style>
  <w:style w:type="paragraph" w:styleId="Prskatjums">
    <w:name w:val="Revision"/>
    <w:hidden/>
    <w:uiPriority w:val="99"/>
    <w:semiHidden/>
    <w:rsid w:val="00DD2FAE"/>
    <w:pPr>
      <w:spacing w:after="0" w:line="240" w:lineRule="auto"/>
    </w:pPr>
    <w:rPr>
      <w:rFonts w:ascii="Times New Roman" w:eastAsia="Times New Roman" w:hAnsi="Times New Roman" w:cs="Times New Roman"/>
      <w:sz w:val="24"/>
      <w:szCs w:val="24"/>
    </w:rPr>
  </w:style>
  <w:style w:type="character" w:customStyle="1" w:styleId="Bodytext3SmallCaps">
    <w:name w:val="Body text (3) + Small Caps"/>
    <w:rsid w:val="00DD2FAE"/>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numbering" w:customStyle="1" w:styleId="NoList3">
    <w:name w:val="No List3"/>
    <w:next w:val="Bezsaraksta"/>
    <w:uiPriority w:val="99"/>
    <w:semiHidden/>
    <w:unhideWhenUsed/>
    <w:rsid w:val="00DD2FAE"/>
  </w:style>
  <w:style w:type="numbering" w:customStyle="1" w:styleId="NoList11">
    <w:name w:val="No List11"/>
    <w:next w:val="Bezsaraksta"/>
    <w:uiPriority w:val="99"/>
    <w:semiHidden/>
    <w:unhideWhenUsed/>
    <w:rsid w:val="00DD2FAE"/>
  </w:style>
  <w:style w:type="table" w:customStyle="1" w:styleId="TableGrid1">
    <w:name w:val="Table Grid1"/>
    <w:basedOn w:val="Parastatabula"/>
    <w:next w:val="Reatabula"/>
    <w:uiPriority w:val="59"/>
    <w:rsid w:val="00DD2F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rsid w:val="00DD2FAE"/>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Parasts"/>
    <w:uiPriority w:val="99"/>
    <w:rsid w:val="00DD2FAE"/>
    <w:pPr>
      <w:widowControl/>
      <w:autoSpaceDE w:val="0"/>
      <w:autoSpaceDN w:val="0"/>
    </w:pPr>
    <w:rPr>
      <w:rFonts w:ascii="Calibri" w:eastAsia="Times New Roman" w:hAnsi="Calibri" w:cs="Times New Roman"/>
      <w:lang w:val="en-US" w:eastAsia="en-US"/>
    </w:rPr>
  </w:style>
  <w:style w:type="paragraph" w:customStyle="1" w:styleId="tv213">
    <w:name w:val="tv213"/>
    <w:basedOn w:val="Parasts"/>
    <w:rsid w:val="00DD2FAE"/>
    <w:pPr>
      <w:widowControl/>
      <w:spacing w:before="100" w:beforeAutospacing="1" w:after="100" w:afterAutospacing="1"/>
    </w:pPr>
    <w:rPr>
      <w:rFonts w:ascii="Times New Roman" w:eastAsia="Times New Roman" w:hAnsi="Times New Roman" w:cs="Times New Roman"/>
      <w:color w:val="auto"/>
    </w:rPr>
  </w:style>
  <w:style w:type="paragraph" w:styleId="Paraststmeklis">
    <w:name w:val="Normal (Web)"/>
    <w:basedOn w:val="Parasts"/>
    <w:uiPriority w:val="99"/>
    <w:rsid w:val="00DD2FAE"/>
    <w:pPr>
      <w:widowControl/>
      <w:spacing w:before="100" w:beforeAutospacing="1" w:after="100" w:afterAutospacing="1"/>
    </w:pPr>
    <w:rPr>
      <w:rFonts w:ascii="Times New Roman" w:eastAsia="Times New Roman" w:hAnsi="Times New Roman" w:cs="Times New Roman"/>
      <w:color w:val="auto"/>
      <w:lang w:val="en-GB" w:eastAsia="en-US"/>
    </w:rPr>
  </w:style>
  <w:style w:type="paragraph" w:styleId="Apakvirsraksts">
    <w:name w:val="Subtitle"/>
    <w:basedOn w:val="Parasts"/>
    <w:link w:val="ApakvirsrakstsRakstz"/>
    <w:uiPriority w:val="99"/>
    <w:qFormat/>
    <w:rsid w:val="00DD2FAE"/>
    <w:pPr>
      <w:widowControl/>
    </w:pPr>
    <w:rPr>
      <w:rFonts w:ascii="Arial" w:eastAsia="Times New Roman" w:hAnsi="Arial" w:cs="Times New Roman"/>
      <w:color w:val="auto"/>
      <w:sz w:val="28"/>
      <w:szCs w:val="20"/>
      <w:lang w:val="x-none" w:eastAsia="x-none"/>
    </w:rPr>
  </w:style>
  <w:style w:type="character" w:customStyle="1" w:styleId="ApakvirsrakstsRakstz">
    <w:name w:val="Apakšvirsraksts Rakstz."/>
    <w:basedOn w:val="Noklusjumarindkopasfonts"/>
    <w:link w:val="Apakvirsraksts"/>
    <w:uiPriority w:val="99"/>
    <w:rsid w:val="00DD2FAE"/>
    <w:rPr>
      <w:rFonts w:ascii="Arial" w:eastAsia="Times New Roman" w:hAnsi="Arial" w:cs="Times New Roman"/>
      <w:sz w:val="28"/>
      <w:szCs w:val="20"/>
      <w:lang w:val="x-none" w:eastAsia="x-none"/>
    </w:rPr>
  </w:style>
  <w:style w:type="character" w:customStyle="1" w:styleId="SarakstarindkopaRakstz">
    <w:name w:val="Saraksta rindkopa Rakstz."/>
    <w:aliases w:val="Saistīto dokumentu saraksts Rakstz.,Syle 1 Rakstz.,List Paragraph1 Rakstz.,Numurets Rakstz.,2 Rakstz.,H&amp;P List Paragraph Rakstz.,PPS_Bullet Rakstz.,Normal bullet 2 Rakstz.,Bullet list Rakstz.,Virsraksti Rakstz."/>
    <w:link w:val="Sarakstarindkopa"/>
    <w:uiPriority w:val="99"/>
    <w:locked/>
    <w:rsid w:val="00DD2FAE"/>
    <w:rPr>
      <w:rFonts w:ascii="Courier New" w:eastAsia="Courier New" w:hAnsi="Courier New" w:cs="Courier New"/>
      <w:color w:val="000000"/>
      <w:sz w:val="24"/>
      <w:szCs w:val="24"/>
      <w:lang w:eastAsia="lv-LV"/>
    </w:rPr>
  </w:style>
  <w:style w:type="paragraph" w:styleId="Pamattekstsaratkpi">
    <w:name w:val="Body Text Indent"/>
    <w:basedOn w:val="Parasts"/>
    <w:link w:val="PamattekstsaratkpiRakstz"/>
    <w:unhideWhenUsed/>
    <w:rsid w:val="00DD2FAE"/>
    <w:pPr>
      <w:spacing w:after="120"/>
      <w:ind w:left="283"/>
    </w:pPr>
  </w:style>
  <w:style w:type="character" w:customStyle="1" w:styleId="PamattekstsaratkpiRakstz">
    <w:name w:val="Pamatteksts ar atkāpi Rakstz."/>
    <w:basedOn w:val="Noklusjumarindkopasfonts"/>
    <w:link w:val="Pamattekstsaratkpi"/>
    <w:rsid w:val="00DD2FAE"/>
    <w:rPr>
      <w:rFonts w:ascii="Courier New" w:eastAsia="Courier New" w:hAnsi="Courier New" w:cs="Courier New"/>
      <w:color w:val="000000"/>
      <w:sz w:val="24"/>
      <w:szCs w:val="24"/>
      <w:lang w:eastAsia="lv-LV"/>
    </w:rPr>
  </w:style>
  <w:style w:type="paragraph" w:customStyle="1" w:styleId="Normal1">
    <w:name w:val="Normal1"/>
    <w:basedOn w:val="Parasts"/>
    <w:link w:val="Normal1Char"/>
    <w:uiPriority w:val="99"/>
    <w:rsid w:val="00DD2FAE"/>
    <w:pPr>
      <w:widowControl/>
      <w:tabs>
        <w:tab w:val="num" w:pos="545"/>
      </w:tabs>
      <w:ind w:left="170" w:right="-284"/>
      <w:jc w:val="both"/>
    </w:pPr>
    <w:rPr>
      <w:rFonts w:ascii="Times New Roman" w:eastAsia="Times New Roman" w:hAnsi="Times New Roman" w:cs="Times New Roman"/>
      <w:color w:val="auto"/>
      <w:sz w:val="28"/>
      <w:szCs w:val="28"/>
      <w:lang w:val="en-GB" w:eastAsia="en-US"/>
    </w:rPr>
  </w:style>
  <w:style w:type="paragraph" w:styleId="Saturs1">
    <w:name w:val="toc 1"/>
    <w:basedOn w:val="Parasts"/>
    <w:next w:val="Parasts"/>
    <w:autoRedefine/>
    <w:uiPriority w:val="39"/>
    <w:qFormat/>
    <w:rsid w:val="00DD2FAE"/>
    <w:pPr>
      <w:widowControl/>
      <w:tabs>
        <w:tab w:val="left" w:pos="0"/>
        <w:tab w:val="right" w:leader="dot" w:pos="9072"/>
      </w:tabs>
      <w:ind w:right="-1"/>
      <w:jc w:val="both"/>
    </w:pPr>
    <w:rPr>
      <w:rFonts w:ascii="Times New Roman" w:eastAsia="Times New Roman" w:hAnsi="Times New Roman" w:cs="Times New Roman"/>
      <w:b/>
      <w:noProof/>
      <w:color w:val="auto"/>
      <w:lang w:eastAsia="en-US"/>
    </w:rPr>
  </w:style>
  <w:style w:type="paragraph" w:styleId="Saturs2">
    <w:name w:val="toc 2"/>
    <w:basedOn w:val="Parasts"/>
    <w:next w:val="Parasts"/>
    <w:autoRedefine/>
    <w:uiPriority w:val="39"/>
    <w:qFormat/>
    <w:rsid w:val="00DD2FAE"/>
    <w:pPr>
      <w:widowControl/>
      <w:tabs>
        <w:tab w:val="left" w:pos="0"/>
        <w:tab w:val="right" w:leader="dot" w:pos="9072"/>
      </w:tabs>
      <w:ind w:right="-1"/>
      <w:outlineLvl w:val="1"/>
    </w:pPr>
    <w:rPr>
      <w:rFonts w:ascii="Times New Roman" w:eastAsia="Times New Roman" w:hAnsi="Times New Roman" w:cs="Times New Roman"/>
      <w:noProof/>
      <w:color w:val="auto"/>
      <w:lang w:eastAsia="en-US"/>
    </w:rPr>
  </w:style>
  <w:style w:type="paragraph" w:styleId="Saturs3">
    <w:name w:val="toc 3"/>
    <w:basedOn w:val="Parasts"/>
    <w:next w:val="Parasts"/>
    <w:autoRedefine/>
    <w:uiPriority w:val="39"/>
    <w:qFormat/>
    <w:rsid w:val="00DD2FAE"/>
    <w:pPr>
      <w:widowControl/>
      <w:tabs>
        <w:tab w:val="right" w:leader="dot" w:pos="9356"/>
      </w:tabs>
      <w:ind w:left="400" w:right="-284"/>
    </w:pPr>
    <w:rPr>
      <w:rFonts w:ascii="Times New Roman" w:eastAsia="Times New Roman" w:hAnsi="Times New Roman" w:cs="Times New Roman"/>
      <w:color w:val="auto"/>
      <w:sz w:val="28"/>
      <w:lang w:eastAsia="en-US"/>
    </w:rPr>
  </w:style>
  <w:style w:type="paragraph" w:styleId="Saturs4">
    <w:name w:val="toc 4"/>
    <w:basedOn w:val="Parasts"/>
    <w:next w:val="Parasts"/>
    <w:autoRedefine/>
    <w:uiPriority w:val="39"/>
    <w:rsid w:val="00DD2FAE"/>
    <w:pPr>
      <w:widowControl/>
      <w:ind w:left="600" w:right="-284"/>
    </w:pPr>
    <w:rPr>
      <w:rFonts w:ascii="Times New Roman" w:eastAsia="Times New Roman" w:hAnsi="Times New Roman" w:cs="Times New Roman"/>
      <w:color w:val="auto"/>
      <w:sz w:val="28"/>
      <w:lang w:eastAsia="en-US"/>
    </w:rPr>
  </w:style>
  <w:style w:type="paragraph" w:styleId="Saturs5">
    <w:name w:val="toc 5"/>
    <w:basedOn w:val="Parasts"/>
    <w:next w:val="Parasts"/>
    <w:autoRedefine/>
    <w:uiPriority w:val="39"/>
    <w:rsid w:val="00DD2FAE"/>
    <w:pPr>
      <w:widowControl/>
      <w:ind w:left="800" w:right="-284"/>
    </w:pPr>
    <w:rPr>
      <w:rFonts w:ascii="Times New Roman" w:eastAsia="Times New Roman" w:hAnsi="Times New Roman" w:cs="Times New Roman"/>
      <w:color w:val="auto"/>
      <w:sz w:val="28"/>
      <w:lang w:eastAsia="en-US"/>
    </w:rPr>
  </w:style>
  <w:style w:type="paragraph" w:styleId="Saturs6">
    <w:name w:val="toc 6"/>
    <w:basedOn w:val="Parasts"/>
    <w:next w:val="Parasts"/>
    <w:autoRedefine/>
    <w:uiPriority w:val="39"/>
    <w:rsid w:val="00DD2FAE"/>
    <w:pPr>
      <w:widowControl/>
      <w:ind w:left="1000" w:right="-284"/>
    </w:pPr>
    <w:rPr>
      <w:rFonts w:ascii="Times New Roman" w:eastAsia="Times New Roman" w:hAnsi="Times New Roman" w:cs="Times New Roman"/>
      <w:color w:val="auto"/>
      <w:sz w:val="28"/>
      <w:lang w:eastAsia="en-US"/>
    </w:rPr>
  </w:style>
  <w:style w:type="paragraph" w:styleId="Saturs7">
    <w:name w:val="toc 7"/>
    <w:basedOn w:val="Parasts"/>
    <w:next w:val="Parasts"/>
    <w:autoRedefine/>
    <w:uiPriority w:val="39"/>
    <w:rsid w:val="00DD2FAE"/>
    <w:pPr>
      <w:widowControl/>
      <w:ind w:left="1200" w:right="-284"/>
    </w:pPr>
    <w:rPr>
      <w:rFonts w:ascii="Times New Roman" w:eastAsia="Times New Roman" w:hAnsi="Times New Roman" w:cs="Times New Roman"/>
      <w:color w:val="auto"/>
      <w:sz w:val="28"/>
      <w:lang w:eastAsia="en-US"/>
    </w:rPr>
  </w:style>
  <w:style w:type="paragraph" w:styleId="Saturs8">
    <w:name w:val="toc 8"/>
    <w:basedOn w:val="Parasts"/>
    <w:next w:val="Parasts"/>
    <w:autoRedefine/>
    <w:uiPriority w:val="39"/>
    <w:rsid w:val="00DD2FAE"/>
    <w:pPr>
      <w:widowControl/>
      <w:ind w:left="1400" w:right="-284"/>
    </w:pPr>
    <w:rPr>
      <w:rFonts w:ascii="Times New Roman" w:eastAsia="Times New Roman" w:hAnsi="Times New Roman" w:cs="Times New Roman"/>
      <w:color w:val="auto"/>
      <w:sz w:val="28"/>
      <w:lang w:eastAsia="en-US"/>
    </w:rPr>
  </w:style>
  <w:style w:type="paragraph" w:styleId="Saturs9">
    <w:name w:val="toc 9"/>
    <w:basedOn w:val="Parasts"/>
    <w:next w:val="Parasts"/>
    <w:autoRedefine/>
    <w:uiPriority w:val="39"/>
    <w:rsid w:val="00DD2FAE"/>
    <w:pPr>
      <w:widowControl/>
      <w:ind w:left="1600" w:right="-284"/>
    </w:pPr>
    <w:rPr>
      <w:rFonts w:ascii="Times New Roman" w:eastAsia="Times New Roman" w:hAnsi="Times New Roman" w:cs="Times New Roman"/>
      <w:color w:val="auto"/>
      <w:sz w:val="28"/>
      <w:lang w:eastAsia="en-US"/>
    </w:rPr>
  </w:style>
  <w:style w:type="character" w:styleId="Izmantotahipersaite">
    <w:name w:val="FollowedHyperlink"/>
    <w:uiPriority w:val="99"/>
    <w:rsid w:val="00DD2FAE"/>
    <w:rPr>
      <w:rFonts w:cs="Times New Roman"/>
      <w:color w:val="800080"/>
      <w:u w:val="single"/>
    </w:rPr>
  </w:style>
  <w:style w:type="paragraph" w:customStyle="1" w:styleId="naisf">
    <w:name w:val="naisf"/>
    <w:basedOn w:val="Parasts"/>
    <w:rsid w:val="00DD2FAE"/>
    <w:pPr>
      <w:widowControl/>
      <w:spacing w:before="75" w:after="75"/>
      <w:ind w:left="284" w:right="-284" w:firstLine="375"/>
      <w:jc w:val="both"/>
    </w:pPr>
    <w:rPr>
      <w:rFonts w:ascii="Times New Roman" w:eastAsia="Times New Roman" w:hAnsi="Times New Roman" w:cs="Times New Roman"/>
      <w:color w:val="auto"/>
    </w:rPr>
  </w:style>
  <w:style w:type="paragraph" w:styleId="Pamatteksts3">
    <w:name w:val="Body Text 3"/>
    <w:basedOn w:val="Parasts"/>
    <w:link w:val="Pamatteksts3Rakstz"/>
    <w:uiPriority w:val="99"/>
    <w:rsid w:val="00DD2FAE"/>
    <w:pPr>
      <w:widowControl/>
      <w:spacing w:after="120"/>
    </w:pPr>
    <w:rPr>
      <w:rFonts w:ascii="Times New Roman" w:eastAsia="Times New Roman" w:hAnsi="Times New Roman" w:cs="Times New Roman"/>
      <w:color w:val="auto"/>
      <w:sz w:val="16"/>
      <w:szCs w:val="16"/>
      <w:lang w:eastAsia="en-US"/>
    </w:rPr>
  </w:style>
  <w:style w:type="character" w:customStyle="1" w:styleId="Pamatteksts3Rakstz">
    <w:name w:val="Pamatteksts 3 Rakstz."/>
    <w:basedOn w:val="Noklusjumarindkopasfonts"/>
    <w:link w:val="Pamatteksts3"/>
    <w:uiPriority w:val="99"/>
    <w:rsid w:val="00DD2FAE"/>
    <w:rPr>
      <w:rFonts w:ascii="Times New Roman" w:eastAsia="Times New Roman" w:hAnsi="Times New Roman" w:cs="Times New Roman"/>
      <w:sz w:val="16"/>
      <w:szCs w:val="16"/>
    </w:rPr>
  </w:style>
  <w:style w:type="paragraph" w:styleId="Bezatstarpm">
    <w:name w:val="No Spacing"/>
    <w:uiPriority w:val="1"/>
    <w:qFormat/>
    <w:rsid w:val="00DD2FAE"/>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uiPriority w:val="99"/>
    <w:rsid w:val="00DD2FAE"/>
    <w:rPr>
      <w:rFonts w:ascii="Times New Roman" w:hAnsi="Times New Roman" w:cs="Times New Roman"/>
      <w:sz w:val="22"/>
      <w:szCs w:val="22"/>
    </w:rPr>
  </w:style>
  <w:style w:type="character" w:customStyle="1" w:styleId="Normal1Char">
    <w:name w:val="Normal1 Char"/>
    <w:link w:val="Normal1"/>
    <w:uiPriority w:val="99"/>
    <w:locked/>
    <w:rsid w:val="00DD2FAE"/>
    <w:rPr>
      <w:rFonts w:ascii="Times New Roman" w:eastAsia="Times New Roman" w:hAnsi="Times New Roman" w:cs="Times New Roman"/>
      <w:sz w:val="28"/>
      <w:szCs w:val="28"/>
      <w:lang w:val="en-GB"/>
    </w:rPr>
  </w:style>
  <w:style w:type="character" w:styleId="Izclums">
    <w:name w:val="Emphasis"/>
    <w:uiPriority w:val="20"/>
    <w:qFormat/>
    <w:rsid w:val="00DD2FAE"/>
    <w:rPr>
      <w:rFonts w:cs="Times New Roman"/>
      <w:i/>
      <w:iCs/>
    </w:rPr>
  </w:style>
  <w:style w:type="character" w:customStyle="1" w:styleId="ListParagraphChar">
    <w:name w:val="List Paragraph Char"/>
    <w:aliases w:val="Virsraksti Char,Colorful List - Accent 11 Char"/>
    <w:uiPriority w:val="34"/>
    <w:qFormat/>
    <w:rsid w:val="00DD2FAE"/>
    <w:rPr>
      <w:rFonts w:ascii="Calibri" w:eastAsia="Calibri" w:hAnsi="Calibri"/>
      <w:sz w:val="22"/>
      <w:szCs w:val="22"/>
    </w:rPr>
  </w:style>
  <w:style w:type="paragraph" w:styleId="Sarakstaaizzme">
    <w:name w:val="List Bullet"/>
    <w:basedOn w:val="Parasts"/>
    <w:uiPriority w:val="99"/>
    <w:rsid w:val="00DD2FAE"/>
    <w:pPr>
      <w:widowControl/>
      <w:numPr>
        <w:numId w:val="3"/>
      </w:numPr>
      <w:jc w:val="both"/>
    </w:pPr>
    <w:rPr>
      <w:rFonts w:ascii="Times New Roman" w:eastAsia="Times New Roman" w:hAnsi="Times New Roman" w:cs="Times New Roman"/>
      <w:szCs w:val="20"/>
      <w:lang w:eastAsia="en-US"/>
    </w:rPr>
  </w:style>
  <w:style w:type="paragraph" w:customStyle="1" w:styleId="MultiNumberLine">
    <w:name w:val="MultiNumberLine"/>
    <w:basedOn w:val="Parasts"/>
    <w:link w:val="MultiNumberLineChar"/>
    <w:qFormat/>
    <w:rsid w:val="00DD2FAE"/>
    <w:pPr>
      <w:widowControl/>
      <w:numPr>
        <w:numId w:val="4"/>
      </w:numPr>
      <w:spacing w:before="60"/>
      <w:jc w:val="both"/>
    </w:pPr>
    <w:rPr>
      <w:rFonts w:ascii="Times New Roman" w:eastAsia="Times New Roman" w:hAnsi="Times New Roman" w:cs="Times New Roman"/>
      <w:color w:val="auto"/>
      <w:szCs w:val="20"/>
      <w:lang w:eastAsia="en-US"/>
    </w:rPr>
  </w:style>
  <w:style w:type="character" w:customStyle="1" w:styleId="MultiNumberLineChar">
    <w:name w:val="MultiNumberLine Char"/>
    <w:link w:val="MultiNumberLine"/>
    <w:locked/>
    <w:rsid w:val="00DD2FAE"/>
    <w:rPr>
      <w:rFonts w:ascii="Times New Roman" w:eastAsia="Times New Roman" w:hAnsi="Times New Roman" w:cs="Times New Roman"/>
      <w:sz w:val="24"/>
      <w:szCs w:val="20"/>
    </w:rPr>
  </w:style>
  <w:style w:type="character" w:styleId="Izsmalcintsizclums">
    <w:name w:val="Subtle Emphasis"/>
    <w:uiPriority w:val="19"/>
    <w:qFormat/>
    <w:rsid w:val="00DD2FAE"/>
    <w:rPr>
      <w:rFonts w:ascii="Times New Roman" w:hAnsi="Times New Roman"/>
      <w:iCs/>
      <w:color w:val="auto"/>
      <w:sz w:val="24"/>
    </w:rPr>
  </w:style>
  <w:style w:type="paragraph" w:customStyle="1" w:styleId="Heading3">
    <w:name w:val="Heading3"/>
    <w:basedOn w:val="Virsraksts3"/>
    <w:link w:val="Heading3Char"/>
    <w:qFormat/>
    <w:rsid w:val="00DD2FAE"/>
    <w:pPr>
      <w:keepLines w:val="0"/>
      <w:tabs>
        <w:tab w:val="num" w:pos="3153"/>
      </w:tabs>
      <w:spacing w:before="240" w:after="60" w:line="240" w:lineRule="auto"/>
      <w:ind w:left="3153" w:hanging="360"/>
      <w:jc w:val="both"/>
    </w:pPr>
    <w:rPr>
      <w:rFonts w:ascii="Times New Roman" w:hAnsi="Times New Roman" w:cs="Arial"/>
      <w:color w:val="auto"/>
      <w:sz w:val="26"/>
      <w:szCs w:val="26"/>
    </w:rPr>
  </w:style>
  <w:style w:type="character" w:customStyle="1" w:styleId="Heading3Char">
    <w:name w:val="Heading3 Char"/>
    <w:link w:val="Heading3"/>
    <w:rsid w:val="00DD2FAE"/>
    <w:rPr>
      <w:rFonts w:ascii="Times New Roman" w:eastAsia="Times New Roman" w:hAnsi="Times New Roman" w:cs="Arial"/>
      <w:b/>
      <w:bCs/>
      <w:sz w:val="26"/>
      <w:szCs w:val="26"/>
    </w:rPr>
  </w:style>
  <w:style w:type="paragraph" w:customStyle="1" w:styleId="Tablebody">
    <w:name w:val="Table body"/>
    <w:basedOn w:val="Parasts"/>
    <w:link w:val="TablebodyChar"/>
    <w:autoRedefine/>
    <w:uiPriority w:val="99"/>
    <w:rsid w:val="00DD2FAE"/>
    <w:pPr>
      <w:widowControl/>
      <w:spacing w:before="40" w:after="40"/>
      <w:jc w:val="both"/>
    </w:pPr>
    <w:rPr>
      <w:rFonts w:ascii="Times New Roman" w:eastAsia="Times New Roman" w:hAnsi="Times New Roman" w:cs="Times New Roman"/>
      <w:color w:val="auto"/>
      <w:sz w:val="20"/>
      <w:szCs w:val="20"/>
    </w:rPr>
  </w:style>
  <w:style w:type="paragraph" w:styleId="Parakstszemobjekta">
    <w:name w:val="caption"/>
    <w:aliases w:val="Char"/>
    <w:basedOn w:val="Parasts"/>
    <w:next w:val="Parasts"/>
    <w:link w:val="ParakstszemobjektaRakstz"/>
    <w:autoRedefine/>
    <w:uiPriority w:val="99"/>
    <w:qFormat/>
    <w:rsid w:val="00DD2FAE"/>
    <w:pPr>
      <w:keepNext/>
      <w:widowControl/>
      <w:jc w:val="both"/>
    </w:pPr>
    <w:rPr>
      <w:rFonts w:ascii="Times New Roman" w:eastAsia="Times New Roman" w:hAnsi="Times New Roman" w:cs="Times New Roman"/>
      <w:color w:val="auto"/>
      <w:sz w:val="22"/>
      <w:szCs w:val="22"/>
      <w:lang w:eastAsia="ru-RU"/>
    </w:rPr>
  </w:style>
  <w:style w:type="paragraph" w:customStyle="1" w:styleId="Tablebodybold">
    <w:name w:val="Table body bold"/>
    <w:basedOn w:val="Tablebody"/>
    <w:link w:val="TablebodyboldChar"/>
    <w:autoRedefine/>
    <w:uiPriority w:val="99"/>
    <w:rsid w:val="00DD2FAE"/>
    <w:rPr>
      <w:b/>
    </w:rPr>
  </w:style>
  <w:style w:type="character" w:customStyle="1" w:styleId="BodytextChar">
    <w:name w:val="Body text Char"/>
    <w:uiPriority w:val="99"/>
    <w:locked/>
    <w:rsid w:val="00DD2FAE"/>
    <w:rPr>
      <w:sz w:val="24"/>
      <w:lang w:val="ru-RU" w:eastAsia="ru-RU"/>
    </w:rPr>
  </w:style>
  <w:style w:type="character" w:customStyle="1" w:styleId="TablebodyChar">
    <w:name w:val="Table body Char"/>
    <w:link w:val="Tablebody"/>
    <w:uiPriority w:val="99"/>
    <w:locked/>
    <w:rsid w:val="00DD2FAE"/>
    <w:rPr>
      <w:rFonts w:ascii="Times New Roman" w:eastAsia="Times New Roman" w:hAnsi="Times New Roman" w:cs="Times New Roman"/>
      <w:sz w:val="20"/>
      <w:szCs w:val="20"/>
      <w:lang w:eastAsia="lv-LV"/>
    </w:rPr>
  </w:style>
  <w:style w:type="character" w:customStyle="1" w:styleId="TablebodyboldChar">
    <w:name w:val="Table body bold Char"/>
    <w:link w:val="Tablebodybold"/>
    <w:uiPriority w:val="99"/>
    <w:locked/>
    <w:rsid w:val="00DD2FAE"/>
    <w:rPr>
      <w:rFonts w:ascii="Times New Roman" w:eastAsia="Times New Roman" w:hAnsi="Times New Roman" w:cs="Times New Roman"/>
      <w:b/>
      <w:sz w:val="20"/>
      <w:szCs w:val="20"/>
      <w:lang w:eastAsia="lv-LV"/>
    </w:rPr>
  </w:style>
  <w:style w:type="character" w:customStyle="1" w:styleId="ParakstszemobjektaRakstz">
    <w:name w:val="Paraksts zem objekta Rakstz."/>
    <w:aliases w:val="Char Rakstz."/>
    <w:link w:val="Parakstszemobjekta"/>
    <w:uiPriority w:val="99"/>
    <w:locked/>
    <w:rsid w:val="00DD2FAE"/>
    <w:rPr>
      <w:rFonts w:ascii="Times New Roman" w:eastAsia="Times New Roman" w:hAnsi="Times New Roman" w:cs="Times New Roman"/>
      <w:lang w:eastAsia="ru-RU"/>
    </w:rPr>
  </w:style>
  <w:style w:type="paragraph" w:customStyle="1" w:styleId="2pakpesapakpunkts">
    <w:name w:val="2. pakāpes apakšpunkts"/>
    <w:basedOn w:val="Virsraksts2"/>
    <w:uiPriority w:val="99"/>
    <w:rsid w:val="00DD2FAE"/>
    <w:pPr>
      <w:keepLines w:val="0"/>
      <w:numPr>
        <w:ilvl w:val="1"/>
      </w:numPr>
      <w:tabs>
        <w:tab w:val="num" w:pos="397"/>
        <w:tab w:val="num" w:pos="567"/>
      </w:tabs>
      <w:spacing w:before="240" w:after="120" w:line="240" w:lineRule="auto"/>
      <w:ind w:left="567" w:hanging="567"/>
    </w:pPr>
    <w:rPr>
      <w:rFonts w:ascii="Times New Roman" w:hAnsi="Times New Roman"/>
      <w:iCs/>
      <w:color w:val="auto"/>
      <w:kern w:val="32"/>
      <w:sz w:val="28"/>
      <w:szCs w:val="28"/>
      <w:lang w:eastAsia="lv-LV"/>
    </w:rPr>
  </w:style>
  <w:style w:type="paragraph" w:customStyle="1" w:styleId="Bodytext0">
    <w:name w:val="Body_text"/>
    <w:basedOn w:val="Parasts"/>
    <w:link w:val="BodytextChar0"/>
    <w:qFormat/>
    <w:rsid w:val="00DD2FAE"/>
    <w:pPr>
      <w:widowControl/>
      <w:spacing w:before="120" w:after="120"/>
      <w:jc w:val="both"/>
    </w:pPr>
    <w:rPr>
      <w:rFonts w:ascii="Times New Roman" w:eastAsia="Times New Roman" w:hAnsi="Times New Roman" w:cs="Times New Roman"/>
      <w:color w:val="auto"/>
      <w:sz w:val="20"/>
      <w:szCs w:val="20"/>
    </w:rPr>
  </w:style>
  <w:style w:type="character" w:customStyle="1" w:styleId="BodytextChar0">
    <w:name w:val="Body_text Char"/>
    <w:link w:val="Bodytext0"/>
    <w:locked/>
    <w:rsid w:val="00DD2FAE"/>
    <w:rPr>
      <w:rFonts w:ascii="Times New Roman" w:eastAsia="Times New Roman" w:hAnsi="Times New Roman" w:cs="Times New Roman"/>
      <w:sz w:val="20"/>
      <w:szCs w:val="20"/>
      <w:lang w:eastAsia="lv-LV"/>
    </w:rPr>
  </w:style>
  <w:style w:type="paragraph" w:customStyle="1" w:styleId="R-name">
    <w:name w:val="R-name"/>
    <w:basedOn w:val="Parasts"/>
    <w:autoRedefine/>
    <w:uiPriority w:val="99"/>
    <w:qFormat/>
    <w:rsid w:val="00DD2FAE"/>
    <w:pPr>
      <w:keepNext/>
      <w:widowControl/>
      <w:numPr>
        <w:numId w:val="11"/>
      </w:numPr>
      <w:tabs>
        <w:tab w:val="left" w:pos="1276"/>
        <w:tab w:val="right" w:pos="9072"/>
      </w:tabs>
      <w:jc w:val="both"/>
    </w:pPr>
    <w:rPr>
      <w:rFonts w:ascii="Times New Roman" w:eastAsia="Times New Roman" w:hAnsi="Times New Roman" w:cs="Times New Roman"/>
      <w:b/>
      <w:color w:val="auto"/>
      <w:lang w:eastAsia="en-US"/>
    </w:rPr>
  </w:style>
  <w:style w:type="paragraph" w:customStyle="1" w:styleId="R-body">
    <w:name w:val="R-body"/>
    <w:uiPriority w:val="99"/>
    <w:qFormat/>
    <w:rsid w:val="00DD2FAE"/>
    <w:pPr>
      <w:spacing w:before="60" w:after="60" w:line="240" w:lineRule="auto"/>
      <w:ind w:left="709"/>
    </w:pPr>
    <w:rPr>
      <w:rFonts w:ascii="Times New Roman" w:eastAsia="Times New Roman" w:hAnsi="Times New Roman" w:cs="Times New Roman"/>
      <w:sz w:val="24"/>
      <w:szCs w:val="24"/>
    </w:rPr>
  </w:style>
  <w:style w:type="paragraph" w:customStyle="1" w:styleId="Head2">
    <w:name w:val="Head2"/>
    <w:basedOn w:val="Virsraksts2"/>
    <w:link w:val="Head2Char"/>
    <w:qFormat/>
    <w:rsid w:val="00DD2FAE"/>
    <w:pPr>
      <w:keepLines w:val="0"/>
      <w:spacing w:before="240" w:after="60" w:line="240" w:lineRule="auto"/>
      <w:ind w:left="465"/>
      <w:jc w:val="both"/>
    </w:pPr>
    <w:rPr>
      <w:rFonts w:ascii="Times New Roman" w:hAnsi="Times New Roman"/>
      <w:iCs/>
      <w:color w:val="auto"/>
    </w:rPr>
  </w:style>
  <w:style w:type="character" w:customStyle="1" w:styleId="Head2Char">
    <w:name w:val="Head2 Char"/>
    <w:link w:val="Head2"/>
    <w:rsid w:val="00DD2FAE"/>
    <w:rPr>
      <w:rFonts w:ascii="Times New Roman" w:eastAsia="Times New Roman" w:hAnsi="Times New Roman" w:cs="Times New Roman"/>
      <w:b/>
      <w:bCs/>
      <w:iCs/>
      <w:sz w:val="26"/>
      <w:szCs w:val="26"/>
    </w:rPr>
  </w:style>
  <w:style w:type="paragraph" w:customStyle="1" w:styleId="Numuri">
    <w:name w:val="Numuri"/>
    <w:basedOn w:val="Parasts"/>
    <w:uiPriority w:val="99"/>
    <w:rsid w:val="00DD2FAE"/>
    <w:pPr>
      <w:widowControl/>
      <w:numPr>
        <w:numId w:val="5"/>
      </w:numPr>
      <w:spacing w:before="60"/>
      <w:jc w:val="both"/>
    </w:pPr>
    <w:rPr>
      <w:rFonts w:ascii="Times New Roman" w:eastAsia="Times New Roman" w:hAnsi="Times New Roman" w:cs="Times New Roman"/>
      <w:color w:val="auto"/>
      <w:lang w:eastAsia="en-US"/>
    </w:rPr>
  </w:style>
  <w:style w:type="paragraph" w:styleId="Sarakstanumurs2">
    <w:name w:val="List Number 2"/>
    <w:basedOn w:val="Parasts"/>
    <w:uiPriority w:val="99"/>
    <w:rsid w:val="00DD2FAE"/>
    <w:pPr>
      <w:widowControl/>
      <w:jc w:val="both"/>
    </w:pPr>
    <w:rPr>
      <w:rFonts w:ascii="Times New Roman" w:eastAsia="Times New Roman" w:hAnsi="Times New Roman" w:cs="Times New Roman"/>
      <w:color w:val="auto"/>
      <w:lang w:eastAsia="en-US"/>
    </w:rPr>
  </w:style>
  <w:style w:type="character" w:customStyle="1" w:styleId="Code">
    <w:name w:val="Code"/>
    <w:rsid w:val="00DD2FAE"/>
    <w:rPr>
      <w:rFonts w:ascii="Times New Roman" w:hAnsi="Times New Roman" w:cs="Times New Roman"/>
      <w:i/>
      <w:iCs/>
      <w:noProof/>
      <w:lang w:val="lv-LV"/>
    </w:rPr>
  </w:style>
  <w:style w:type="paragraph" w:customStyle="1" w:styleId="TableNormal1">
    <w:name w:val="Table Normal1"/>
    <w:basedOn w:val="Parasts"/>
    <w:uiPriority w:val="99"/>
    <w:rsid w:val="00DD2FAE"/>
    <w:pPr>
      <w:widowControl/>
      <w:spacing w:line="360" w:lineRule="auto"/>
    </w:pPr>
    <w:rPr>
      <w:rFonts w:ascii="Times New Roman BaltRim" w:eastAsia="Times New Roman" w:hAnsi="Times New Roman BaltRim" w:cs="Times New Roman"/>
      <w:color w:val="auto"/>
      <w:szCs w:val="20"/>
      <w:lang w:eastAsia="en-US"/>
    </w:rPr>
  </w:style>
  <w:style w:type="paragraph" w:styleId="Sarakstanumurs">
    <w:name w:val="List Number"/>
    <w:basedOn w:val="Parasts"/>
    <w:uiPriority w:val="99"/>
    <w:rsid w:val="00DD2FAE"/>
    <w:pPr>
      <w:widowControl/>
      <w:tabs>
        <w:tab w:val="num" w:pos="1494"/>
      </w:tabs>
      <w:ind w:left="1494" w:hanging="360"/>
      <w:jc w:val="both"/>
    </w:pPr>
    <w:rPr>
      <w:rFonts w:ascii="Times New Roman" w:eastAsia="Times New Roman" w:hAnsi="Times New Roman" w:cs="Times New Roman"/>
      <w:color w:val="auto"/>
      <w:sz w:val="26"/>
      <w:szCs w:val="20"/>
      <w:lang w:eastAsia="en-US"/>
    </w:rPr>
  </w:style>
  <w:style w:type="paragraph" w:customStyle="1" w:styleId="Normal0">
    <w:name w:val="Normal0"/>
    <w:basedOn w:val="Parasts"/>
    <w:uiPriority w:val="99"/>
    <w:rsid w:val="00DD2FAE"/>
    <w:pPr>
      <w:widowControl/>
      <w:spacing w:before="120"/>
      <w:jc w:val="both"/>
    </w:pPr>
    <w:rPr>
      <w:rFonts w:ascii="Times New Roman" w:eastAsia="Times New Roman" w:hAnsi="Times New Roman" w:cs="Times New Roman"/>
      <w:color w:val="auto"/>
      <w:szCs w:val="20"/>
      <w:lang w:eastAsia="en-US"/>
    </w:rPr>
  </w:style>
  <w:style w:type="paragraph" w:customStyle="1" w:styleId="TableHeading">
    <w:name w:val="Table Heading"/>
    <w:basedOn w:val="Parasts"/>
    <w:qFormat/>
    <w:rsid w:val="00DD2FAE"/>
    <w:pPr>
      <w:keepNext/>
      <w:keepLines/>
      <w:widowControl/>
      <w:spacing w:before="120" w:after="120"/>
      <w:jc w:val="center"/>
    </w:pPr>
    <w:rPr>
      <w:rFonts w:ascii="Times New Roman" w:eastAsia="Times New Roman" w:hAnsi="Times New Roman" w:cs="Times New Roman"/>
      <w:b/>
      <w:color w:val="auto"/>
      <w:sz w:val="22"/>
      <w:szCs w:val="20"/>
      <w:lang w:eastAsia="en-US"/>
    </w:rPr>
  </w:style>
  <w:style w:type="paragraph" w:customStyle="1" w:styleId="TableText">
    <w:name w:val="Table Text"/>
    <w:basedOn w:val="Parasts"/>
    <w:link w:val="TableTextChar"/>
    <w:rsid w:val="00DD2FAE"/>
    <w:pPr>
      <w:widowControl/>
    </w:pPr>
    <w:rPr>
      <w:rFonts w:ascii="Times New Roman" w:eastAsia="Times New Roman" w:hAnsi="Times New Roman" w:cs="Times New Roman"/>
      <w:color w:val="auto"/>
      <w:sz w:val="22"/>
      <w:szCs w:val="20"/>
      <w:lang w:eastAsia="en-US"/>
    </w:rPr>
  </w:style>
  <w:style w:type="paragraph" w:customStyle="1" w:styleId="TableHeading0">
    <w:name w:val="Table_Heading"/>
    <w:basedOn w:val="Parasts"/>
    <w:uiPriority w:val="99"/>
    <w:rsid w:val="00DD2FAE"/>
    <w:pPr>
      <w:keepNext/>
      <w:widowControl/>
      <w:spacing w:before="60" w:after="60"/>
      <w:jc w:val="center"/>
    </w:pPr>
    <w:rPr>
      <w:rFonts w:ascii="Times New Roman" w:eastAsia="Times New Roman" w:hAnsi="Times New Roman" w:cs="Times New Roman"/>
      <w:b/>
      <w:color w:val="auto"/>
      <w:sz w:val="22"/>
      <w:szCs w:val="22"/>
      <w:lang w:eastAsia="en-US"/>
    </w:rPr>
  </w:style>
  <w:style w:type="character" w:customStyle="1" w:styleId="Italictext">
    <w:name w:val="Italic_text"/>
    <w:uiPriority w:val="99"/>
    <w:rsid w:val="00DD2FAE"/>
    <w:rPr>
      <w:rFonts w:ascii="Times New Roman" w:hAnsi="Times New Roman" w:cs="Times New Roman"/>
      <w:i/>
      <w:sz w:val="24"/>
    </w:rPr>
  </w:style>
  <w:style w:type="character" w:customStyle="1" w:styleId="BodytextChar1">
    <w:name w:val="Body_text Char1"/>
    <w:locked/>
    <w:rsid w:val="00DD2FAE"/>
    <w:rPr>
      <w:rFonts w:cs="Times New Roman"/>
      <w:sz w:val="24"/>
      <w:lang w:val="lv-LV" w:eastAsia="en-US" w:bidi="ar-SA"/>
    </w:rPr>
  </w:style>
  <w:style w:type="paragraph" w:customStyle="1" w:styleId="Bulleted1level">
    <w:name w:val="Bulleted_1_level"/>
    <w:basedOn w:val="Pamatteksts"/>
    <w:link w:val="Bulleted1levelChar"/>
    <w:rsid w:val="00DD2FAE"/>
    <w:pPr>
      <w:numPr>
        <w:numId w:val="6"/>
      </w:numPr>
      <w:tabs>
        <w:tab w:val="clear" w:pos="720"/>
        <w:tab w:val="num" w:pos="360"/>
      </w:tabs>
      <w:spacing w:line="240" w:lineRule="auto"/>
      <w:ind w:left="0" w:firstLine="0"/>
    </w:pPr>
    <w:rPr>
      <w:rFonts w:ascii="Times New Roman" w:eastAsia="Times New Roman" w:hAnsi="Times New Roman"/>
      <w:sz w:val="24"/>
      <w:szCs w:val="24"/>
      <w:lang w:eastAsia="lv-LV"/>
    </w:rPr>
  </w:style>
  <w:style w:type="character" w:customStyle="1" w:styleId="Bulleted1levelChar">
    <w:name w:val="Bulleted_1_level Char"/>
    <w:link w:val="Bulleted1level"/>
    <w:locked/>
    <w:rsid w:val="00DD2FAE"/>
    <w:rPr>
      <w:rFonts w:ascii="Times New Roman" w:eastAsia="Times New Roman" w:hAnsi="Times New Roman" w:cs="Times New Roman"/>
      <w:sz w:val="24"/>
      <w:szCs w:val="24"/>
      <w:lang w:eastAsia="lv-LV"/>
    </w:rPr>
  </w:style>
  <w:style w:type="paragraph" w:styleId="Sarakstaaizzme3">
    <w:name w:val="List Bullet 3"/>
    <w:basedOn w:val="Parasts"/>
    <w:rsid w:val="00DD2FAE"/>
    <w:pPr>
      <w:widowControl/>
      <w:numPr>
        <w:numId w:val="7"/>
      </w:numPr>
      <w:tabs>
        <w:tab w:val="clear" w:pos="216"/>
        <w:tab w:val="num" w:pos="926"/>
      </w:tabs>
      <w:spacing w:before="120"/>
      <w:ind w:left="926"/>
      <w:contextualSpacing/>
      <w:jc w:val="both"/>
    </w:pPr>
    <w:rPr>
      <w:rFonts w:ascii="Times New Roman" w:eastAsia="Times New Roman" w:hAnsi="Times New Roman" w:cs="Times New Roman"/>
      <w:color w:val="auto"/>
      <w:lang w:eastAsia="en-US"/>
    </w:rPr>
  </w:style>
  <w:style w:type="paragraph" w:styleId="Saturardtjavirsraksts">
    <w:name w:val="TOC Heading"/>
    <w:basedOn w:val="Virsraksts1"/>
    <w:next w:val="Parasts"/>
    <w:uiPriority w:val="39"/>
    <w:unhideWhenUsed/>
    <w:qFormat/>
    <w:rsid w:val="00DD2FAE"/>
    <w:pPr>
      <w:outlineLvl w:val="9"/>
    </w:pPr>
    <w:rPr>
      <w:lang w:val="en-US"/>
    </w:rPr>
  </w:style>
  <w:style w:type="character" w:styleId="Izteiksmgs">
    <w:name w:val="Strong"/>
    <w:uiPriority w:val="22"/>
    <w:qFormat/>
    <w:rsid w:val="00DD2FAE"/>
    <w:rPr>
      <w:b/>
      <w:bCs/>
    </w:rPr>
  </w:style>
  <w:style w:type="paragraph" w:styleId="Beiguvresteksts">
    <w:name w:val="endnote text"/>
    <w:basedOn w:val="Parasts"/>
    <w:link w:val="BeiguvrestekstsRakstz"/>
    <w:uiPriority w:val="99"/>
    <w:semiHidden/>
    <w:unhideWhenUsed/>
    <w:rsid w:val="00DD2FAE"/>
    <w:pPr>
      <w:widowControl/>
      <w:jc w:val="both"/>
    </w:pPr>
    <w:rPr>
      <w:rFonts w:ascii="Times New Roman" w:eastAsia="Times New Roman" w:hAnsi="Times New Roman" w:cs="Times New Roman"/>
      <w:color w:val="auto"/>
      <w:sz w:val="20"/>
      <w:szCs w:val="20"/>
      <w:lang w:eastAsia="en-US"/>
    </w:rPr>
  </w:style>
  <w:style w:type="character" w:customStyle="1" w:styleId="BeiguvrestekstsRakstz">
    <w:name w:val="Beigu vēres teksts Rakstz."/>
    <w:basedOn w:val="Noklusjumarindkopasfonts"/>
    <w:link w:val="Beiguvresteksts"/>
    <w:uiPriority w:val="99"/>
    <w:semiHidden/>
    <w:rsid w:val="00DD2FAE"/>
    <w:rPr>
      <w:rFonts w:ascii="Times New Roman" w:eastAsia="Times New Roman" w:hAnsi="Times New Roman" w:cs="Times New Roman"/>
      <w:sz w:val="20"/>
      <w:szCs w:val="20"/>
    </w:rPr>
  </w:style>
  <w:style w:type="character" w:styleId="Beiguvresatsauce">
    <w:name w:val="endnote reference"/>
    <w:uiPriority w:val="99"/>
    <w:semiHidden/>
    <w:unhideWhenUsed/>
    <w:rsid w:val="00DD2FAE"/>
    <w:rPr>
      <w:vertAlign w:val="superscript"/>
    </w:rPr>
  </w:style>
  <w:style w:type="paragraph" w:customStyle="1" w:styleId="heading221">
    <w:name w:val="heading22"/>
    <w:basedOn w:val="Virsraksts3"/>
    <w:link w:val="heading22Char"/>
    <w:qFormat/>
    <w:rsid w:val="00DD2FAE"/>
    <w:pPr>
      <w:keepLines w:val="0"/>
      <w:spacing w:before="240" w:after="60" w:line="240" w:lineRule="auto"/>
      <w:jc w:val="both"/>
    </w:pPr>
    <w:rPr>
      <w:rFonts w:ascii="Times New Roman" w:hAnsi="Times New Roman"/>
      <w:color w:val="auto"/>
      <w:sz w:val="26"/>
      <w:szCs w:val="26"/>
    </w:rPr>
  </w:style>
  <w:style w:type="character" w:customStyle="1" w:styleId="heading22Char">
    <w:name w:val="heading22 Char"/>
    <w:link w:val="heading221"/>
    <w:rsid w:val="00DD2FAE"/>
    <w:rPr>
      <w:rFonts w:ascii="Times New Roman" w:eastAsia="Times New Roman" w:hAnsi="Times New Roman" w:cs="Times New Roman"/>
      <w:b/>
      <w:bCs/>
      <w:sz w:val="26"/>
      <w:szCs w:val="26"/>
    </w:rPr>
  </w:style>
  <w:style w:type="paragraph" w:customStyle="1" w:styleId="Head3">
    <w:name w:val="Head3"/>
    <w:basedOn w:val="Virsraksts3"/>
    <w:link w:val="Head3Char"/>
    <w:qFormat/>
    <w:rsid w:val="00DD2FAE"/>
    <w:pPr>
      <w:keepLines w:val="0"/>
      <w:spacing w:before="240" w:after="60" w:line="240" w:lineRule="auto"/>
      <w:jc w:val="both"/>
    </w:pPr>
    <w:rPr>
      <w:rFonts w:ascii="Times New Roman" w:hAnsi="Times New Roman" w:cs="Arial"/>
      <w:color w:val="auto"/>
      <w:sz w:val="26"/>
      <w:szCs w:val="26"/>
    </w:rPr>
  </w:style>
  <w:style w:type="character" w:customStyle="1" w:styleId="Head3Char">
    <w:name w:val="Head3 Char"/>
    <w:link w:val="Head3"/>
    <w:rsid w:val="00DD2FAE"/>
    <w:rPr>
      <w:rFonts w:ascii="Times New Roman" w:eastAsia="Times New Roman" w:hAnsi="Times New Roman" w:cs="Arial"/>
      <w:b/>
      <w:bCs/>
      <w:sz w:val="26"/>
      <w:szCs w:val="26"/>
    </w:rPr>
  </w:style>
  <w:style w:type="paragraph" w:customStyle="1" w:styleId="Heading11">
    <w:name w:val="Heading1"/>
    <w:basedOn w:val="Virsraksts1"/>
    <w:link w:val="Heading1Char"/>
    <w:qFormat/>
    <w:rsid w:val="00DD2FAE"/>
    <w:pPr>
      <w:keepLines w:val="0"/>
      <w:spacing w:before="240" w:after="60" w:line="240" w:lineRule="auto"/>
    </w:pPr>
    <w:rPr>
      <w:rFonts w:ascii="Times New Roman" w:hAnsi="Times New Roman" w:cs="Arial"/>
      <w:color w:val="auto"/>
      <w:kern w:val="28"/>
    </w:rPr>
  </w:style>
  <w:style w:type="character" w:customStyle="1" w:styleId="Head4Char">
    <w:name w:val="Head4 Char"/>
    <w:rsid w:val="00DD2FAE"/>
    <w:rPr>
      <w:rFonts w:ascii="Arial" w:eastAsia="Times New Roman" w:hAnsi="Arial" w:cs="Arial"/>
      <w:b w:val="0"/>
      <w:bCs/>
      <w:color w:val="000000"/>
      <w:sz w:val="24"/>
      <w:szCs w:val="24"/>
      <w:lang w:eastAsia="en-US"/>
    </w:rPr>
  </w:style>
  <w:style w:type="character" w:customStyle="1" w:styleId="Heading1Char">
    <w:name w:val="Heading1 Char"/>
    <w:link w:val="Heading11"/>
    <w:rsid w:val="00DD2FAE"/>
    <w:rPr>
      <w:rFonts w:ascii="Times New Roman" w:eastAsia="Times New Roman" w:hAnsi="Times New Roman" w:cs="Arial"/>
      <w:b/>
      <w:bCs/>
      <w:kern w:val="28"/>
      <w:sz w:val="28"/>
      <w:szCs w:val="28"/>
    </w:rPr>
  </w:style>
  <w:style w:type="character" w:customStyle="1" w:styleId="Heading2Char">
    <w:name w:val="Heading2 Char"/>
    <w:rsid w:val="00DD2FAE"/>
    <w:rPr>
      <w:rFonts w:ascii="Arial" w:eastAsia="Times New Roman" w:hAnsi="Arial" w:cs="Arial"/>
      <w:b/>
      <w:bCs/>
      <w:i w:val="0"/>
      <w:iCs/>
      <w:color w:val="4F81BD"/>
      <w:sz w:val="26"/>
      <w:szCs w:val="28"/>
      <w:lang w:eastAsia="en-US"/>
    </w:rPr>
  </w:style>
  <w:style w:type="character" w:customStyle="1" w:styleId="Heading4Char">
    <w:name w:val="Heading4 Char"/>
    <w:rsid w:val="00DD2FAE"/>
    <w:rPr>
      <w:rFonts w:ascii="Arial" w:eastAsia="Times New Roman" w:hAnsi="Arial" w:cs="Arial"/>
      <w:b/>
      <w:bCs/>
      <w:color w:val="000000"/>
      <w:sz w:val="24"/>
      <w:szCs w:val="24"/>
      <w:lang w:eastAsia="en-US"/>
    </w:rPr>
  </w:style>
  <w:style w:type="character" w:customStyle="1" w:styleId="Heading5Char">
    <w:name w:val="Heading5 Char"/>
    <w:rsid w:val="00DD2FAE"/>
    <w:rPr>
      <w:rFonts w:ascii="Cambria" w:eastAsia="Times New Roman" w:hAnsi="Cambria" w:cs="Times New Roman"/>
      <w:b/>
      <w:bCs w:val="0"/>
      <w:i w:val="0"/>
      <w:iCs/>
      <w:color w:val="243F60"/>
      <w:sz w:val="24"/>
      <w:szCs w:val="24"/>
      <w:lang w:eastAsia="en-US"/>
    </w:rPr>
  </w:style>
  <w:style w:type="paragraph" w:customStyle="1" w:styleId="Pamatteksts1">
    <w:name w:val="Pamatteksts1"/>
    <w:basedOn w:val="Parasts"/>
    <w:link w:val="PamattekstsChar"/>
    <w:rsid w:val="00DD2FAE"/>
    <w:pPr>
      <w:widowControl/>
      <w:spacing w:before="120"/>
      <w:jc w:val="both"/>
    </w:pPr>
    <w:rPr>
      <w:rFonts w:ascii="Times New Roman" w:eastAsia="Times New Roman" w:hAnsi="Times New Roman" w:cs="Times New Roman"/>
      <w:color w:val="auto"/>
      <w:szCs w:val="20"/>
      <w:lang w:eastAsia="en-US"/>
    </w:rPr>
  </w:style>
  <w:style w:type="character" w:customStyle="1" w:styleId="PamattekstsChar">
    <w:name w:val="Pamatteksts Char"/>
    <w:link w:val="Pamatteksts1"/>
    <w:rsid w:val="00DD2FAE"/>
    <w:rPr>
      <w:rFonts w:ascii="Times New Roman" w:eastAsia="Times New Roman" w:hAnsi="Times New Roman" w:cs="Times New Roman"/>
      <w:sz w:val="24"/>
      <w:szCs w:val="20"/>
    </w:rPr>
  </w:style>
  <w:style w:type="paragraph" w:customStyle="1" w:styleId="Sarakstsdot">
    <w:name w:val="Saraksts_dot"/>
    <w:basedOn w:val="Parasts"/>
    <w:link w:val="SarakstsdotCharChar"/>
    <w:rsid w:val="00DD2FAE"/>
    <w:pPr>
      <w:widowControl/>
      <w:numPr>
        <w:numId w:val="8"/>
      </w:numPr>
      <w:tabs>
        <w:tab w:val="left" w:pos="357"/>
      </w:tabs>
      <w:spacing w:before="60" w:after="60"/>
      <w:ind w:left="568" w:hanging="284"/>
      <w:jc w:val="both"/>
    </w:pPr>
    <w:rPr>
      <w:rFonts w:ascii="Times New Roman" w:eastAsia="Times New Roman" w:hAnsi="Times New Roman" w:cs="Times New Roman"/>
      <w:color w:val="auto"/>
      <w:lang w:eastAsia="en-US"/>
    </w:rPr>
  </w:style>
  <w:style w:type="character" w:customStyle="1" w:styleId="SarakstsdotCharChar">
    <w:name w:val="Saraksts_dot Char Char"/>
    <w:link w:val="Sarakstsdot"/>
    <w:rsid w:val="00DD2FAE"/>
    <w:rPr>
      <w:rFonts w:ascii="Times New Roman" w:eastAsia="Times New Roman" w:hAnsi="Times New Roman" w:cs="Times New Roman"/>
      <w:sz w:val="24"/>
      <w:szCs w:val="24"/>
    </w:rPr>
  </w:style>
  <w:style w:type="character" w:customStyle="1" w:styleId="ItalictextChar">
    <w:name w:val="Italic_text Char"/>
    <w:locked/>
    <w:rsid w:val="00DD2FAE"/>
    <w:rPr>
      <w:i/>
      <w:noProof/>
      <w:sz w:val="24"/>
      <w:szCs w:val="24"/>
      <w:lang w:val="lv-LV" w:eastAsia="en-US" w:bidi="ar-SA"/>
    </w:rPr>
  </w:style>
  <w:style w:type="paragraph" w:customStyle="1" w:styleId="ListBulls3">
    <w:name w:val="List Bulls 3"/>
    <w:basedOn w:val="Parasts"/>
    <w:rsid w:val="00DD2FAE"/>
    <w:pPr>
      <w:widowControl/>
      <w:tabs>
        <w:tab w:val="num" w:pos="360"/>
      </w:tabs>
      <w:spacing w:before="120"/>
      <w:ind w:left="360" w:hanging="360"/>
      <w:jc w:val="both"/>
    </w:pPr>
    <w:rPr>
      <w:rFonts w:ascii="Times New Roman" w:eastAsia="Times New Roman" w:hAnsi="Times New Roman" w:cs="Times New Roman"/>
      <w:color w:val="auto"/>
      <w:lang w:eastAsia="en-US"/>
    </w:rPr>
  </w:style>
  <w:style w:type="character" w:customStyle="1" w:styleId="BodyTextChar10">
    <w:name w:val="Body Text Char1"/>
    <w:rsid w:val="00DD2FAE"/>
    <w:rPr>
      <w:rFonts w:ascii="Times New Roman" w:eastAsia="Times New Roman" w:hAnsi="Times New Roman" w:cs="Arial Unicode MS"/>
      <w:sz w:val="24"/>
      <w:szCs w:val="24"/>
      <w:lang w:val="x-none" w:bidi="lo-LA"/>
    </w:rPr>
  </w:style>
  <w:style w:type="character" w:customStyle="1" w:styleId="TableTextChar">
    <w:name w:val="Table Text Char"/>
    <w:link w:val="TableText"/>
    <w:rsid w:val="00DD2FAE"/>
    <w:rPr>
      <w:rFonts w:ascii="Times New Roman" w:eastAsia="Times New Roman" w:hAnsi="Times New Roman" w:cs="Times New Roman"/>
      <w:szCs w:val="20"/>
    </w:rPr>
  </w:style>
  <w:style w:type="paragraph" w:customStyle="1" w:styleId="TableBodytext">
    <w:name w:val="Table_Body_text"/>
    <w:basedOn w:val="Parasts"/>
    <w:link w:val="TableBodytextChar"/>
    <w:qFormat/>
    <w:rsid w:val="00DD2FAE"/>
    <w:pPr>
      <w:widowControl/>
    </w:pPr>
    <w:rPr>
      <w:rFonts w:ascii="Times New Roman" w:eastAsia="Times New Roman" w:hAnsi="Times New Roman" w:cs="Times New Roman"/>
      <w:color w:val="auto"/>
      <w:sz w:val="22"/>
      <w:szCs w:val="20"/>
      <w:lang w:eastAsia="en-US"/>
    </w:rPr>
  </w:style>
  <w:style w:type="character" w:customStyle="1" w:styleId="TableBodytextChar">
    <w:name w:val="Table_Body_text Char"/>
    <w:link w:val="TableBodytext"/>
    <w:rsid w:val="00DD2FAE"/>
    <w:rPr>
      <w:rFonts w:ascii="Times New Roman" w:eastAsia="Times New Roman" w:hAnsi="Times New Roman" w:cs="Times New Roman"/>
      <w:szCs w:val="20"/>
    </w:rPr>
  </w:style>
  <w:style w:type="character" w:customStyle="1" w:styleId="Style11pt">
    <w:name w:val="Style 11 pt"/>
    <w:rsid w:val="00DD2FAE"/>
    <w:rPr>
      <w:sz w:val="22"/>
      <w:lang w:val="lv-LV"/>
    </w:rPr>
  </w:style>
  <w:style w:type="paragraph" w:customStyle="1" w:styleId="NumHeading2">
    <w:name w:val="Num Heading 2"/>
    <w:basedOn w:val="Parasts"/>
    <w:rsid w:val="00DD2FAE"/>
    <w:pPr>
      <w:widowControl/>
      <w:numPr>
        <w:ilvl w:val="1"/>
        <w:numId w:val="9"/>
      </w:numPr>
      <w:spacing w:before="120" w:after="120"/>
      <w:jc w:val="both"/>
    </w:pPr>
    <w:rPr>
      <w:rFonts w:ascii="Times New Roman" w:eastAsia="Times New Roman" w:hAnsi="Times New Roman" w:cs="Times New Roman"/>
      <w:color w:val="auto"/>
      <w:lang w:val="en-US" w:eastAsia="en-US"/>
    </w:rPr>
  </w:style>
  <w:style w:type="paragraph" w:customStyle="1" w:styleId="Numbereda">
    <w:name w:val="Numbered_a)"/>
    <w:basedOn w:val="Parasts"/>
    <w:rsid w:val="00DD2FAE"/>
    <w:pPr>
      <w:widowControl/>
      <w:numPr>
        <w:numId w:val="10"/>
      </w:numPr>
      <w:spacing w:before="120" w:after="60" w:line="264" w:lineRule="auto"/>
      <w:ind w:left="1077" w:hanging="357"/>
      <w:jc w:val="both"/>
    </w:pPr>
    <w:rPr>
      <w:rFonts w:ascii="Times New Roman" w:eastAsia="Times New Roman" w:hAnsi="Times New Roman" w:cs="Times New Roman"/>
      <w:color w:val="auto"/>
      <w:lang w:eastAsia="en-US"/>
    </w:rPr>
  </w:style>
  <w:style w:type="character" w:customStyle="1" w:styleId="BodytextChar2">
    <w:name w:val="Body_text Char2"/>
    <w:rsid w:val="00DD2FAE"/>
    <w:rPr>
      <w:sz w:val="24"/>
      <w:lang w:val="lv-LV" w:eastAsia="en-US" w:bidi="ar-SA"/>
    </w:rPr>
  </w:style>
  <w:style w:type="paragraph" w:customStyle="1" w:styleId="TableRow10">
    <w:name w:val="TableRow 10"/>
    <w:basedOn w:val="Parasts"/>
    <w:rsid w:val="00DD2FAE"/>
    <w:pPr>
      <w:widowControl/>
    </w:pPr>
    <w:rPr>
      <w:rFonts w:ascii="Times New Roman" w:eastAsia="Times New Roman" w:hAnsi="Times New Roman" w:cs="Times New Roman"/>
      <w:color w:val="auto"/>
      <w:sz w:val="20"/>
      <w:szCs w:val="20"/>
      <w:lang w:eastAsia="en-US"/>
    </w:rPr>
  </w:style>
  <w:style w:type="table" w:customStyle="1" w:styleId="LightList1">
    <w:name w:val="Light List1"/>
    <w:basedOn w:val="Parastatabula"/>
    <w:next w:val="Gaissaraksts"/>
    <w:uiPriority w:val="61"/>
    <w:rsid w:val="00DD2FAE"/>
    <w:pPr>
      <w:spacing w:after="0" w:line="240" w:lineRule="auto"/>
    </w:pPr>
    <w:rPr>
      <w:rFonts w:ascii="Times New Roman" w:eastAsia="Calibri" w:hAnsi="Times New Roman"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Row">
    <w:name w:val="TableRow"/>
    <w:basedOn w:val="Parasts"/>
    <w:autoRedefine/>
    <w:rsid w:val="00DD2FAE"/>
    <w:pPr>
      <w:widowControl/>
      <w:numPr>
        <w:numId w:val="12"/>
      </w:numPr>
      <w:ind w:left="317"/>
    </w:pPr>
    <w:rPr>
      <w:rFonts w:ascii="Times New Roman" w:eastAsia="Times New Roman" w:hAnsi="Times New Roman" w:cs="Times New Roman"/>
      <w:iCs/>
      <w:color w:val="auto"/>
      <w:sz w:val="20"/>
      <w:szCs w:val="20"/>
      <w:lang w:eastAsia="en-US"/>
    </w:rPr>
  </w:style>
  <w:style w:type="paragraph" w:customStyle="1" w:styleId="Nosaukum1">
    <w:name w:val="Nosaukum 1"/>
    <w:basedOn w:val="Parasts"/>
    <w:next w:val="Parasts"/>
    <w:rsid w:val="00DD2FAE"/>
    <w:pPr>
      <w:widowControl/>
      <w:spacing w:before="480"/>
      <w:jc w:val="center"/>
    </w:pPr>
    <w:rPr>
      <w:rFonts w:ascii="Times New Roman" w:eastAsia="Times New Roman" w:hAnsi="Times New Roman" w:cs="Times New Roman"/>
      <w:b/>
      <w:bCs/>
      <w:caps/>
      <w:color w:val="auto"/>
      <w:sz w:val="32"/>
      <w:szCs w:val="32"/>
      <w:lang w:eastAsia="en-US"/>
    </w:rPr>
  </w:style>
  <w:style w:type="paragraph" w:customStyle="1" w:styleId="Titlepage2">
    <w:name w:val="Title_page2"/>
    <w:basedOn w:val="Parasts"/>
    <w:rsid w:val="00DD2FAE"/>
    <w:pPr>
      <w:widowControl/>
      <w:spacing w:before="120"/>
      <w:jc w:val="center"/>
    </w:pPr>
    <w:rPr>
      <w:rFonts w:ascii="Times New Roman" w:eastAsia="Times New Roman" w:hAnsi="Times New Roman" w:cs="Times New Roman"/>
      <w:b/>
      <w:caps/>
      <w:color w:val="auto"/>
      <w:sz w:val="28"/>
      <w:szCs w:val="32"/>
      <w:lang w:eastAsia="en-US"/>
    </w:rPr>
  </w:style>
  <w:style w:type="paragraph" w:customStyle="1" w:styleId="Titlepage3">
    <w:name w:val="Title_page3"/>
    <w:basedOn w:val="Parasts"/>
    <w:rsid w:val="00DD2FAE"/>
    <w:pPr>
      <w:widowControl/>
      <w:spacing w:before="120"/>
      <w:jc w:val="center"/>
    </w:pPr>
    <w:rPr>
      <w:rFonts w:ascii="Times New Roman" w:eastAsia="Times New Roman" w:hAnsi="Times New Roman" w:cs="Times New Roman"/>
      <w:b/>
      <w:color w:val="auto"/>
      <w:lang w:eastAsia="en-US"/>
    </w:rPr>
  </w:style>
  <w:style w:type="paragraph" w:customStyle="1" w:styleId="standartastils">
    <w:name w:val="standarta stils"/>
    <w:basedOn w:val="Pamatteksts"/>
    <w:link w:val="standartastilsChar"/>
    <w:qFormat/>
    <w:rsid w:val="00DD2FAE"/>
    <w:pPr>
      <w:spacing w:line="240" w:lineRule="auto"/>
      <w:jc w:val="both"/>
    </w:pPr>
    <w:rPr>
      <w:rFonts w:ascii="Times New Roman" w:eastAsia="Times New Roman" w:hAnsi="Times New Roman"/>
      <w:sz w:val="24"/>
      <w:szCs w:val="24"/>
    </w:rPr>
  </w:style>
  <w:style w:type="character" w:customStyle="1" w:styleId="standartastilsChar">
    <w:name w:val="standarta stils Char"/>
    <w:link w:val="standartastils"/>
    <w:rsid w:val="00DD2FAE"/>
    <w:rPr>
      <w:rFonts w:ascii="Times New Roman" w:eastAsia="Times New Roman" w:hAnsi="Times New Roman" w:cs="Times New Roman"/>
      <w:sz w:val="24"/>
      <w:szCs w:val="24"/>
    </w:rPr>
  </w:style>
  <w:style w:type="character" w:customStyle="1" w:styleId="Tablebody-italicLZO">
    <w:name w:val="Table_body-italic_LZO"/>
    <w:rsid w:val="00DD2FAE"/>
    <w:rPr>
      <w:rFonts w:ascii="Times New Roman" w:hAnsi="Times New Roman"/>
      <w:i/>
      <w:sz w:val="22"/>
    </w:rPr>
  </w:style>
  <w:style w:type="paragraph" w:customStyle="1" w:styleId="Tablerow0">
    <w:name w:val="Table_row"/>
    <w:basedOn w:val="Parasts"/>
    <w:link w:val="TablerowChar"/>
    <w:rsid w:val="00DD2FAE"/>
    <w:pPr>
      <w:widowControl/>
    </w:pPr>
    <w:rPr>
      <w:rFonts w:ascii="Times New Roman" w:eastAsia="Times New Roman" w:hAnsi="Times New Roman" w:cs="Times New Roman"/>
      <w:color w:val="auto"/>
      <w:sz w:val="22"/>
      <w:szCs w:val="20"/>
      <w:lang w:eastAsia="en-US"/>
    </w:rPr>
  </w:style>
  <w:style w:type="character" w:customStyle="1" w:styleId="TablerowChar">
    <w:name w:val="Table_row Char"/>
    <w:link w:val="Tablerow0"/>
    <w:rsid w:val="00DD2FAE"/>
    <w:rPr>
      <w:rFonts w:ascii="Times New Roman" w:eastAsia="Times New Roman" w:hAnsi="Times New Roman" w:cs="Times New Roman"/>
      <w:szCs w:val="20"/>
    </w:rPr>
  </w:style>
  <w:style w:type="paragraph" w:styleId="Sarakstaaizzme2">
    <w:name w:val="List Bullet 2"/>
    <w:basedOn w:val="Parasts"/>
    <w:unhideWhenUsed/>
    <w:rsid w:val="00DD2FAE"/>
    <w:pPr>
      <w:widowControl/>
      <w:tabs>
        <w:tab w:val="num" w:pos="643"/>
      </w:tabs>
      <w:spacing w:before="120"/>
      <w:ind w:left="643" w:hanging="360"/>
      <w:contextualSpacing/>
      <w:jc w:val="both"/>
    </w:pPr>
    <w:rPr>
      <w:rFonts w:ascii="Times New Roman" w:eastAsia="Times New Roman" w:hAnsi="Times New Roman" w:cs="Times New Roman"/>
      <w:color w:val="auto"/>
      <w:lang w:eastAsia="en-US"/>
    </w:rPr>
  </w:style>
  <w:style w:type="table" w:styleId="Gaissaraksts">
    <w:name w:val="Light List"/>
    <w:basedOn w:val="Parastatabula"/>
    <w:uiPriority w:val="61"/>
    <w:rsid w:val="00DD2FAE"/>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heading1">
    <w:name w:val="Table_heading"/>
    <w:basedOn w:val="TableBodytext"/>
    <w:link w:val="TableheadingChar"/>
    <w:qFormat/>
    <w:rsid w:val="00DD2FAE"/>
    <w:pPr>
      <w:keepNext/>
      <w:spacing w:before="60" w:after="60"/>
      <w:jc w:val="center"/>
    </w:pPr>
    <w:rPr>
      <w:b/>
    </w:rPr>
  </w:style>
  <w:style w:type="character" w:customStyle="1" w:styleId="TableheadingChar">
    <w:name w:val="Table_heading Char"/>
    <w:link w:val="Tableheading1"/>
    <w:locked/>
    <w:rsid w:val="00DD2FAE"/>
    <w:rPr>
      <w:rFonts w:ascii="Times New Roman" w:eastAsia="Times New Roman" w:hAnsi="Times New Roman" w:cs="Times New Roman"/>
      <w:b/>
      <w:szCs w:val="20"/>
    </w:rPr>
  </w:style>
  <w:style w:type="paragraph" w:customStyle="1" w:styleId="Bulleteddot">
    <w:name w:val="Bulleted_dot"/>
    <w:basedOn w:val="Parasts"/>
    <w:link w:val="BulleteddotChar"/>
    <w:qFormat/>
    <w:rsid w:val="00DD2FAE"/>
    <w:pPr>
      <w:widowControl/>
      <w:tabs>
        <w:tab w:val="left" w:pos="357"/>
        <w:tab w:val="num" w:pos="720"/>
      </w:tabs>
      <w:spacing w:before="120" w:after="60"/>
      <w:ind w:left="1077" w:hanging="357"/>
      <w:jc w:val="both"/>
    </w:pPr>
    <w:rPr>
      <w:rFonts w:ascii="Times New Roman" w:eastAsia="Times New Roman" w:hAnsi="Times New Roman" w:cs="Times New Roman"/>
      <w:color w:val="auto"/>
      <w:lang w:eastAsia="en-US"/>
    </w:rPr>
  </w:style>
  <w:style w:type="table" w:customStyle="1" w:styleId="TableGrid2">
    <w:name w:val="Table Grid2"/>
    <w:basedOn w:val="Parastatabula"/>
    <w:next w:val="Reatabula"/>
    <w:uiPriority w:val="59"/>
    <w:rsid w:val="00DD2FAE"/>
    <w:pPr>
      <w:spacing w:before="120" w:after="120" w:line="240" w:lineRule="auto"/>
    </w:pPr>
    <w:rPr>
      <w:rFonts w:ascii="Times New Roman" w:eastAsia="Times New Roman" w:hAnsi="Times New Roman" w:cs="Times New Roman"/>
      <w:sz w:val="20"/>
      <w:szCs w:val="20"/>
      <w:lang w:eastAsia="lv-LV"/>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tblPr/>
      <w:trPr>
        <w:tblHeader/>
      </w:trPr>
      <w:tcPr>
        <w:tcBorders>
          <w:bottom w:val="double" w:sz="4" w:space="0" w:color="auto"/>
        </w:tcBorders>
        <w:shd w:val="clear" w:color="auto" w:fill="D9D9D9"/>
      </w:tcPr>
    </w:tblStylePr>
  </w:style>
  <w:style w:type="paragraph" w:customStyle="1" w:styleId="Captiontab">
    <w:name w:val="Caption_tab"/>
    <w:basedOn w:val="Parakstszemobjekta"/>
    <w:link w:val="CaptiontabChar"/>
    <w:qFormat/>
    <w:rsid w:val="00DD2FAE"/>
    <w:pPr>
      <w:spacing w:before="120" w:after="60"/>
    </w:pPr>
    <w:rPr>
      <w:rFonts w:ascii="Times New Roman Bold" w:hAnsi="Times New Roman Bold"/>
      <w:b/>
      <w:bCs/>
      <w:i/>
      <w:sz w:val="24"/>
      <w:szCs w:val="24"/>
      <w:lang w:eastAsia="en-US"/>
    </w:rPr>
  </w:style>
  <w:style w:type="character" w:customStyle="1" w:styleId="CaptiontabChar">
    <w:name w:val="Caption_tab Char"/>
    <w:link w:val="Captiontab"/>
    <w:locked/>
    <w:rsid w:val="00DD2FAE"/>
    <w:rPr>
      <w:rFonts w:ascii="Times New Roman Bold" w:eastAsia="Times New Roman" w:hAnsi="Times New Roman Bold" w:cs="Times New Roman"/>
      <w:b/>
      <w:bCs/>
      <w:i/>
      <w:sz w:val="24"/>
      <w:szCs w:val="24"/>
    </w:rPr>
  </w:style>
  <w:style w:type="paragraph" w:customStyle="1" w:styleId="Titlepage1">
    <w:name w:val="_Title_page1"/>
    <w:basedOn w:val="Parasts"/>
    <w:rsid w:val="00DD2FAE"/>
    <w:pPr>
      <w:widowControl/>
      <w:jc w:val="center"/>
    </w:pPr>
    <w:rPr>
      <w:rFonts w:ascii="Times New Roman" w:eastAsia="Times New Roman" w:hAnsi="Times New Roman" w:cs="Times New Roman"/>
      <w:b/>
      <w:snapToGrid w:val="0"/>
      <w:color w:val="auto"/>
      <w:sz w:val="44"/>
      <w:szCs w:val="44"/>
      <w:lang w:eastAsia="en-US"/>
    </w:rPr>
  </w:style>
  <w:style w:type="paragraph" w:customStyle="1" w:styleId="Titlepage20">
    <w:name w:val="_Title_page2"/>
    <w:basedOn w:val="Parasts"/>
    <w:rsid w:val="00DD2FAE"/>
    <w:pPr>
      <w:widowControl/>
      <w:jc w:val="center"/>
    </w:pPr>
    <w:rPr>
      <w:rFonts w:ascii="Times New Roman" w:eastAsia="Times New Roman" w:hAnsi="Times New Roman" w:cs="Times New Roman"/>
      <w:b/>
      <w:snapToGrid w:val="0"/>
      <w:color w:val="auto"/>
      <w:sz w:val="28"/>
      <w:szCs w:val="28"/>
      <w:lang w:eastAsia="en-US"/>
    </w:rPr>
  </w:style>
  <w:style w:type="paragraph" w:customStyle="1" w:styleId="Bodytextcentered">
    <w:name w:val="Body_text_centered"/>
    <w:basedOn w:val="Bodytext0"/>
    <w:next w:val="Bodytext0"/>
    <w:rsid w:val="00DD2FAE"/>
    <w:pPr>
      <w:keepNext/>
      <w:spacing w:before="0" w:after="0"/>
      <w:jc w:val="center"/>
    </w:pPr>
    <w:rPr>
      <w:sz w:val="24"/>
      <w:lang w:eastAsia="en-US"/>
    </w:rPr>
  </w:style>
  <w:style w:type="character" w:customStyle="1" w:styleId="BulleteddotChar">
    <w:name w:val="Bulleted_dot Char"/>
    <w:link w:val="Bulleteddot"/>
    <w:rsid w:val="00DD2FAE"/>
    <w:rPr>
      <w:rFonts w:ascii="Times New Roman" w:eastAsia="Times New Roman" w:hAnsi="Times New Roman" w:cs="Times New Roman"/>
      <w:sz w:val="24"/>
      <w:szCs w:val="24"/>
    </w:rPr>
  </w:style>
  <w:style w:type="table" w:customStyle="1" w:styleId="TableGrid">
    <w:name w:val="TableGrid"/>
    <w:rsid w:val="00DD2FAE"/>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character" w:customStyle="1" w:styleId="InternetLink">
    <w:name w:val="Internet Link"/>
    <w:rsid w:val="00DD2FAE"/>
    <w:rPr>
      <w:color w:val="000080"/>
      <w:u w:val="single"/>
    </w:rPr>
  </w:style>
  <w:style w:type="character" w:customStyle="1" w:styleId="ListLabel1">
    <w:name w:val="ListLabel 1"/>
    <w:qFormat/>
    <w:rsid w:val="00DD2FAE"/>
    <w:rPr>
      <w:rFonts w:cs="Courier New"/>
    </w:rPr>
  </w:style>
  <w:style w:type="character" w:customStyle="1" w:styleId="ListLabel4">
    <w:name w:val="ListLabel 4"/>
    <w:qFormat/>
    <w:rsid w:val="00DD2FAE"/>
    <w:rPr>
      <w:rFonts w:cs="Courier New"/>
    </w:rPr>
  </w:style>
  <w:style w:type="character" w:customStyle="1" w:styleId="ListLabel5">
    <w:name w:val="ListLabel 5"/>
    <w:qFormat/>
    <w:rsid w:val="00DD2FAE"/>
    <w:rPr>
      <w:rFonts w:ascii="Times New Roman" w:hAnsi="Times New Roman" w:cs="Symbol"/>
      <w:sz w:val="24"/>
    </w:rPr>
  </w:style>
  <w:style w:type="character" w:customStyle="1" w:styleId="ListLabel6">
    <w:name w:val="ListLabel 6"/>
    <w:qFormat/>
    <w:rsid w:val="00DD2FAE"/>
    <w:rPr>
      <w:rFonts w:cs="Courier New"/>
    </w:rPr>
  </w:style>
  <w:style w:type="character" w:customStyle="1" w:styleId="ListLabel7">
    <w:name w:val="ListLabel 7"/>
    <w:qFormat/>
    <w:rsid w:val="00DD2FAE"/>
    <w:rPr>
      <w:rFonts w:cs="Wingdings"/>
    </w:rPr>
  </w:style>
  <w:style w:type="character" w:customStyle="1" w:styleId="ListLabel8">
    <w:name w:val="ListLabel 8"/>
    <w:qFormat/>
    <w:rsid w:val="00DD2FAE"/>
    <w:rPr>
      <w:rFonts w:ascii="Times New Roman" w:hAnsi="Times New Roman" w:cs="Symbol"/>
      <w:sz w:val="26"/>
    </w:rPr>
  </w:style>
  <w:style w:type="character" w:customStyle="1" w:styleId="ListLabel9">
    <w:name w:val="ListLabel 9"/>
    <w:qFormat/>
    <w:rsid w:val="00DD2FAE"/>
    <w:rPr>
      <w:rFonts w:cs="Courier New"/>
    </w:rPr>
  </w:style>
  <w:style w:type="character" w:customStyle="1" w:styleId="ListLabel10">
    <w:name w:val="ListLabel 10"/>
    <w:qFormat/>
    <w:rsid w:val="00DD2FAE"/>
    <w:rPr>
      <w:rFonts w:cs="Wingdings"/>
    </w:rPr>
  </w:style>
  <w:style w:type="character" w:customStyle="1" w:styleId="ListLabel11">
    <w:name w:val="ListLabel 11"/>
    <w:qFormat/>
    <w:rsid w:val="00DD2FAE"/>
    <w:rPr>
      <w:rFonts w:ascii="Times New Roman" w:hAnsi="Times New Roman" w:cs="Symbol"/>
    </w:rPr>
  </w:style>
  <w:style w:type="character" w:customStyle="1" w:styleId="ListLabel12">
    <w:name w:val="ListLabel 12"/>
    <w:qFormat/>
    <w:rsid w:val="00DD2FAE"/>
    <w:rPr>
      <w:rFonts w:cs="Courier New"/>
    </w:rPr>
  </w:style>
  <w:style w:type="character" w:customStyle="1" w:styleId="ListLabel13">
    <w:name w:val="ListLabel 13"/>
    <w:qFormat/>
    <w:rsid w:val="00DD2FAE"/>
    <w:rPr>
      <w:rFonts w:cs="Wingdings"/>
    </w:rPr>
  </w:style>
  <w:style w:type="character" w:customStyle="1" w:styleId="ListLabel14">
    <w:name w:val="ListLabel 14"/>
    <w:qFormat/>
    <w:rsid w:val="00DD2FAE"/>
    <w:rPr>
      <w:rFonts w:ascii="Times New Roman" w:hAnsi="Times New Roman" w:cs="Symbol"/>
      <w:sz w:val="26"/>
    </w:rPr>
  </w:style>
  <w:style w:type="paragraph" w:customStyle="1" w:styleId="Heading">
    <w:name w:val="Heading"/>
    <w:basedOn w:val="Parasts"/>
    <w:next w:val="TextBody"/>
    <w:qFormat/>
    <w:rsid w:val="00DD2FAE"/>
    <w:pPr>
      <w:keepNext/>
      <w:widowControl/>
      <w:suppressAutoHyphens/>
      <w:spacing w:before="240" w:after="120" w:line="276" w:lineRule="auto"/>
    </w:pPr>
    <w:rPr>
      <w:rFonts w:ascii="Liberation Sans" w:eastAsia="Microsoft YaHei" w:hAnsi="Liberation Sans" w:cs="Mangal"/>
      <w:color w:val="00000A"/>
      <w:sz w:val="28"/>
      <w:szCs w:val="28"/>
    </w:rPr>
  </w:style>
  <w:style w:type="paragraph" w:customStyle="1" w:styleId="TextBody">
    <w:name w:val="Text Body"/>
    <w:basedOn w:val="Parasts"/>
    <w:rsid w:val="00DD2FAE"/>
    <w:pPr>
      <w:widowControl/>
      <w:suppressAutoHyphens/>
      <w:spacing w:after="140" w:line="288" w:lineRule="auto"/>
    </w:pPr>
    <w:rPr>
      <w:rFonts w:ascii="Calibri" w:eastAsia="Times New Roman" w:hAnsi="Calibri" w:cs="Times New Roman"/>
      <w:color w:val="00000A"/>
      <w:sz w:val="22"/>
      <w:szCs w:val="22"/>
    </w:rPr>
  </w:style>
  <w:style w:type="paragraph" w:customStyle="1" w:styleId="List1">
    <w:name w:val="List1"/>
    <w:basedOn w:val="TextBody"/>
    <w:next w:val="Saraksts"/>
    <w:rsid w:val="00DD2FAE"/>
    <w:rPr>
      <w:rFonts w:cs="Mangal"/>
    </w:rPr>
  </w:style>
  <w:style w:type="paragraph" w:customStyle="1" w:styleId="Caption1">
    <w:name w:val="Caption1"/>
    <w:basedOn w:val="Parasts"/>
    <w:next w:val="Parakstszemobjekta"/>
    <w:qFormat/>
    <w:rsid w:val="00DD2FAE"/>
    <w:pPr>
      <w:widowControl/>
      <w:suppressLineNumbers/>
      <w:suppressAutoHyphens/>
      <w:spacing w:before="120" w:after="120" w:line="276" w:lineRule="auto"/>
    </w:pPr>
    <w:rPr>
      <w:rFonts w:ascii="Calibri" w:eastAsia="Times New Roman" w:hAnsi="Calibri" w:cs="Mangal"/>
      <w:i/>
      <w:iCs/>
      <w:color w:val="00000A"/>
    </w:rPr>
  </w:style>
  <w:style w:type="paragraph" w:customStyle="1" w:styleId="Index">
    <w:name w:val="Index"/>
    <w:basedOn w:val="Parasts"/>
    <w:qFormat/>
    <w:rsid w:val="00DD2FAE"/>
    <w:pPr>
      <w:widowControl/>
      <w:suppressLineNumbers/>
      <w:suppressAutoHyphens/>
      <w:spacing w:after="200" w:line="276" w:lineRule="auto"/>
    </w:pPr>
    <w:rPr>
      <w:rFonts w:ascii="Calibri" w:eastAsia="Times New Roman" w:hAnsi="Calibri" w:cs="Mangal"/>
      <w:color w:val="00000A"/>
      <w:sz w:val="22"/>
      <w:szCs w:val="22"/>
    </w:rPr>
  </w:style>
  <w:style w:type="paragraph" w:customStyle="1" w:styleId="TableContents">
    <w:name w:val="Tabl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customStyle="1" w:styleId="FrameContents">
    <w:name w:val="Fram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styleId="Tekstabloks">
    <w:name w:val="Block Text"/>
    <w:basedOn w:val="Parasts"/>
    <w:uiPriority w:val="99"/>
    <w:rsid w:val="00DD2FAE"/>
    <w:pPr>
      <w:widowControl/>
      <w:ind w:left="9498" w:right="-1"/>
      <w:jc w:val="right"/>
    </w:pPr>
    <w:rPr>
      <w:rFonts w:ascii="Times New Roman" w:eastAsia="Times New Roman" w:hAnsi="Times New Roman" w:cs="Times New Roman"/>
      <w:color w:val="auto"/>
      <w:szCs w:val="20"/>
      <w:lang w:eastAsia="en-US"/>
    </w:rPr>
  </w:style>
  <w:style w:type="paragraph" w:customStyle="1" w:styleId="HeadingJ1">
    <w:name w:val="Heading J1"/>
    <w:basedOn w:val="Virsraksts4"/>
    <w:uiPriority w:val="99"/>
    <w:rsid w:val="00DD2FAE"/>
    <w:pPr>
      <w:spacing w:after="60"/>
      <w:ind w:left="0" w:right="0"/>
      <w:jc w:val="left"/>
    </w:pPr>
    <w:rPr>
      <w:b/>
      <w:i w:val="0"/>
      <w:iCs w:val="0"/>
      <w:szCs w:val="20"/>
    </w:rPr>
  </w:style>
  <w:style w:type="paragraph" w:customStyle="1" w:styleId="Teksts1">
    <w:name w:val="Teksts1"/>
    <w:basedOn w:val="Parasts"/>
    <w:uiPriority w:val="99"/>
    <w:rsid w:val="00DD2FAE"/>
    <w:pPr>
      <w:widowControl/>
      <w:spacing w:after="320"/>
      <w:ind w:firstLine="567"/>
      <w:jc w:val="both"/>
    </w:pPr>
    <w:rPr>
      <w:rFonts w:ascii="BaltTimes" w:eastAsia="Times New Roman" w:hAnsi="BaltTimes" w:cs="Times New Roman"/>
      <w:color w:val="auto"/>
      <w:szCs w:val="20"/>
      <w:lang w:val="en-US" w:eastAsia="en-US"/>
    </w:rPr>
  </w:style>
  <w:style w:type="paragraph" w:customStyle="1" w:styleId="xl28">
    <w:name w:val="xl28"/>
    <w:basedOn w:val="Parasts"/>
    <w:uiPriority w:val="99"/>
    <w:rsid w:val="00DD2FAE"/>
    <w:pPr>
      <w:widowControl/>
      <w:pBdr>
        <w:right w:val="single" w:sz="6" w:space="0" w:color="auto"/>
      </w:pBdr>
      <w:spacing w:before="100" w:after="100"/>
    </w:pPr>
    <w:rPr>
      <w:rFonts w:ascii="Arial" w:eastAsia="Times New Roman" w:hAnsi="Arial" w:cs="Times New Roman"/>
      <w:color w:val="auto"/>
      <w:sz w:val="28"/>
      <w:szCs w:val="20"/>
      <w:lang w:val="en-GB"/>
    </w:rPr>
  </w:style>
  <w:style w:type="paragraph" w:customStyle="1" w:styleId="xl70">
    <w:name w:val="xl70"/>
    <w:basedOn w:val="Parasts"/>
    <w:uiPriority w:val="99"/>
    <w:rsid w:val="00DD2FAE"/>
    <w:pPr>
      <w:widowControl/>
      <w:overflowPunct w:val="0"/>
      <w:autoSpaceDE w:val="0"/>
      <w:autoSpaceDN w:val="0"/>
      <w:adjustRightInd w:val="0"/>
      <w:spacing w:before="100" w:after="100"/>
      <w:textAlignment w:val="baseline"/>
    </w:pPr>
    <w:rPr>
      <w:rFonts w:ascii="Arial" w:eastAsia="Times New Roman" w:hAnsi="Arial" w:cs="Times New Roman"/>
      <w:color w:val="auto"/>
      <w:szCs w:val="20"/>
    </w:rPr>
  </w:style>
  <w:style w:type="character" w:customStyle="1" w:styleId="apple-converted-space">
    <w:name w:val="apple-converted-space"/>
    <w:rsid w:val="00DD2FAE"/>
  </w:style>
  <w:style w:type="character" w:customStyle="1" w:styleId="StyleVID2">
    <w:name w:val="Style VID2"/>
    <w:uiPriority w:val="99"/>
    <w:rsid w:val="00DD2FAE"/>
    <w:rPr>
      <w:sz w:val="26"/>
    </w:rPr>
  </w:style>
  <w:style w:type="paragraph" w:customStyle="1" w:styleId="TOCHeading1">
    <w:name w:val="TOC Heading1"/>
    <w:basedOn w:val="Virsraksts1"/>
    <w:next w:val="Parasts"/>
    <w:uiPriority w:val="39"/>
    <w:semiHidden/>
    <w:unhideWhenUsed/>
    <w:qFormat/>
    <w:rsid w:val="00DD2FAE"/>
    <w:pPr>
      <w:spacing w:before="240" w:line="240" w:lineRule="auto"/>
      <w:ind w:left="284" w:right="-284"/>
      <w:outlineLvl w:val="9"/>
    </w:pPr>
    <w:rPr>
      <w:b w:val="0"/>
      <w:bCs w:val="0"/>
      <w:sz w:val="32"/>
      <w:szCs w:val="32"/>
    </w:rPr>
  </w:style>
  <w:style w:type="paragraph" w:customStyle="1" w:styleId="STyleoutline">
    <w:name w:val="STyle outline @@"/>
    <w:basedOn w:val="Parasts"/>
    <w:rsid w:val="00DD2FAE"/>
    <w:pPr>
      <w:widowControl/>
      <w:numPr>
        <w:numId w:val="13"/>
      </w:numPr>
      <w:spacing w:before="120" w:after="120"/>
      <w:jc w:val="both"/>
    </w:pPr>
    <w:rPr>
      <w:rFonts w:ascii="Times New Roman" w:eastAsia="Times New Roman" w:hAnsi="Times New Roman" w:cs="Times New Roman"/>
      <w:color w:val="auto"/>
      <w:lang w:eastAsia="en-US"/>
    </w:rPr>
  </w:style>
  <w:style w:type="numbering" w:styleId="111111">
    <w:name w:val="Outline List 2"/>
    <w:basedOn w:val="Bezsaraksta"/>
    <w:rsid w:val="00DD2FAE"/>
    <w:pPr>
      <w:numPr>
        <w:numId w:val="14"/>
      </w:numPr>
    </w:pPr>
  </w:style>
  <w:style w:type="paragraph" w:styleId="Saraksts">
    <w:name w:val="List"/>
    <w:basedOn w:val="Parasts"/>
    <w:uiPriority w:val="99"/>
    <w:semiHidden/>
    <w:unhideWhenUsed/>
    <w:rsid w:val="00DD2FAE"/>
    <w:pPr>
      <w:widowControl/>
      <w:spacing w:after="160" w:line="259" w:lineRule="auto"/>
      <w:ind w:left="283" w:hanging="283"/>
      <w:contextualSpacing/>
    </w:pPr>
    <w:rPr>
      <w:rFonts w:ascii="Times New Roman" w:eastAsia="Calibri" w:hAnsi="Times New Roman" w:cs="Times New Roman"/>
      <w:color w:val="auto"/>
      <w:szCs w:val="22"/>
      <w:lang w:eastAsia="en-US"/>
    </w:rPr>
  </w:style>
  <w:style w:type="table" w:customStyle="1" w:styleId="TableGrid3">
    <w:name w:val="Table Grid3"/>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2FAE"/>
    <w:pPr>
      <w:suppressAutoHyphens/>
      <w:autoSpaceDN w:val="0"/>
      <w:spacing w:after="200" w:line="276" w:lineRule="auto"/>
      <w:textAlignment w:val="baseline"/>
    </w:pPr>
    <w:rPr>
      <w:rFonts w:ascii="Calibri" w:eastAsia="SimSun" w:hAnsi="Calibri" w:cs="F"/>
      <w:kern w:val="3"/>
      <w:lang w:val="en-US"/>
    </w:rPr>
  </w:style>
  <w:style w:type="character" w:customStyle="1" w:styleId="Neatrisintapieminana1">
    <w:name w:val="Neatrisināta pieminēšana1"/>
    <w:basedOn w:val="Noklusjumarindkopasfonts"/>
    <w:uiPriority w:val="99"/>
    <w:semiHidden/>
    <w:unhideWhenUsed/>
    <w:rsid w:val="00DD2FAE"/>
    <w:rPr>
      <w:color w:val="808080"/>
      <w:shd w:val="clear" w:color="auto" w:fill="E6E6E6"/>
    </w:rPr>
  </w:style>
  <w:style w:type="paragraph" w:customStyle="1" w:styleId="1stlevelheading">
    <w:name w:val="1st level (heading)"/>
    <w:next w:val="Parasts"/>
    <w:uiPriority w:val="1"/>
    <w:qFormat/>
    <w:rsid w:val="00BA61D6"/>
    <w:pPr>
      <w:keepNext/>
      <w:numPr>
        <w:numId w:val="1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Parasts"/>
    <w:uiPriority w:val="1"/>
    <w:qFormat/>
    <w:rsid w:val="00BA61D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BA61D6"/>
    <w:pPr>
      <w:numPr>
        <w:ilvl w:val="2"/>
      </w:numPr>
      <w:outlineLvl w:val="2"/>
    </w:pPr>
    <w:rPr>
      <w:i/>
    </w:rPr>
  </w:style>
  <w:style w:type="paragraph" w:customStyle="1" w:styleId="4thlevelheading">
    <w:name w:val="4th level (heading)"/>
    <w:basedOn w:val="3rdlevelheading"/>
    <w:next w:val="Parasts"/>
    <w:uiPriority w:val="1"/>
    <w:qFormat/>
    <w:rsid w:val="00BA61D6"/>
    <w:pPr>
      <w:numPr>
        <w:ilvl w:val="3"/>
      </w:numPr>
      <w:spacing w:after="120"/>
      <w:outlineLvl w:val="3"/>
    </w:pPr>
    <w:rPr>
      <w:b w:val="0"/>
    </w:rPr>
  </w:style>
  <w:style w:type="paragraph" w:customStyle="1" w:styleId="5thlevelheading">
    <w:name w:val="5th level (heading)"/>
    <w:basedOn w:val="4thlevelheading"/>
    <w:next w:val="Parasts"/>
    <w:uiPriority w:val="1"/>
    <w:qFormat/>
    <w:rsid w:val="00BA61D6"/>
    <w:pPr>
      <w:numPr>
        <w:ilvl w:val="4"/>
      </w:numPr>
      <w:outlineLvl w:val="4"/>
    </w:pPr>
    <w:rPr>
      <w:i w:val="0"/>
      <w:u w:val="single"/>
    </w:rPr>
  </w:style>
  <w:style w:type="paragraph" w:customStyle="1" w:styleId="ColorfulList-Accent12">
    <w:name w:val="Colorful List - Accent 12"/>
    <w:basedOn w:val="Parasts"/>
    <w:link w:val="ColorfulList-Accent1Char"/>
    <w:uiPriority w:val="99"/>
    <w:rsid w:val="00BA61D6"/>
    <w:pPr>
      <w:widowControl/>
      <w:ind w:left="720"/>
    </w:pPr>
    <w:rPr>
      <w:rFonts w:ascii="Times New Roman" w:eastAsia="Times New Roman" w:hAnsi="Times New Roman" w:cs="Times New Roman"/>
      <w:color w:val="auto"/>
      <w:szCs w:val="20"/>
    </w:rPr>
  </w:style>
  <w:style w:type="character" w:customStyle="1" w:styleId="ColorfulList-Accent1Char">
    <w:name w:val="Colorful List - Accent 1 Char"/>
    <w:link w:val="ColorfulList-Accent12"/>
    <w:uiPriority w:val="99"/>
    <w:locked/>
    <w:rsid w:val="00BA61D6"/>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qFormat="1"/>
    <w:lsdException w:name="annotation reference" w:qFormat="1"/>
    <w:lsdException w:name="List Bullet 2" w:uiPriority="0"/>
    <w:lsdException w:name="List Bullet 3"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2FAE"/>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eading1,Heading 1_E"/>
    <w:basedOn w:val="Parasts"/>
    <w:next w:val="Parasts"/>
    <w:link w:val="Virsraksts1Rakstz"/>
    <w:uiPriority w:val="9"/>
    <w:qFormat/>
    <w:rsid w:val="00DD2FAE"/>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Virsraksts2">
    <w:name w:val="heading 2"/>
    <w:aliases w:val="H2,Titre 2 tbo,Sub-Head1,h2,Heading 2- no#,2m,PA Major Section,Podkapitola1,hlavicka,Podk...,Heading 2_E,Antraste 2,Reset numbering,B_Kapittel,HD2,2 headline,h,pc plus heading2,A.B.C.,H21,H22,H23,H211,H221"/>
    <w:basedOn w:val="Parasts"/>
    <w:next w:val="Parasts"/>
    <w:link w:val="Virsraksts2Rakstz"/>
    <w:qFormat/>
    <w:rsid w:val="00DD2FAE"/>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Virsraksts3">
    <w:name w:val="heading 3"/>
    <w:aliases w:val="Heading 3_E"/>
    <w:basedOn w:val="Parasts"/>
    <w:next w:val="Parasts"/>
    <w:link w:val="Virsraksts3Rakstz"/>
    <w:uiPriority w:val="99"/>
    <w:qFormat/>
    <w:rsid w:val="00DD2FAE"/>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Virsraksts4">
    <w:name w:val="heading 4"/>
    <w:aliases w:val="Heading 4_E"/>
    <w:basedOn w:val="Parasts"/>
    <w:next w:val="Parasts"/>
    <w:link w:val="Virsraksts4Rakstz"/>
    <w:uiPriority w:val="99"/>
    <w:qFormat/>
    <w:rsid w:val="00DD2FAE"/>
    <w:pPr>
      <w:keepNext/>
      <w:widowControl/>
      <w:ind w:left="284" w:right="-284"/>
      <w:jc w:val="both"/>
      <w:outlineLvl w:val="3"/>
    </w:pPr>
    <w:rPr>
      <w:rFonts w:ascii="Times New Roman" w:eastAsia="Times New Roman" w:hAnsi="Times New Roman" w:cs="Times New Roman"/>
      <w:i/>
      <w:iCs/>
      <w:color w:val="auto"/>
      <w:sz w:val="28"/>
      <w:lang w:eastAsia="en-US"/>
    </w:rPr>
  </w:style>
  <w:style w:type="paragraph" w:styleId="Virsraksts5">
    <w:name w:val="heading 5"/>
    <w:aliases w:val="Heading 5_E"/>
    <w:basedOn w:val="Parasts"/>
    <w:next w:val="Parasts"/>
    <w:link w:val="Virsraksts5Rakstz"/>
    <w:uiPriority w:val="9"/>
    <w:qFormat/>
    <w:rsid w:val="00DD2FAE"/>
    <w:pPr>
      <w:keepNext/>
      <w:widowControl/>
      <w:ind w:left="284" w:right="-284"/>
      <w:jc w:val="both"/>
      <w:outlineLvl w:val="4"/>
    </w:pPr>
    <w:rPr>
      <w:rFonts w:ascii="Times New Roman" w:eastAsia="Times New Roman" w:hAnsi="Times New Roman" w:cs="Times New Roman"/>
      <w:b/>
      <w:bCs/>
      <w:i/>
      <w:iCs/>
      <w:color w:val="auto"/>
      <w:sz w:val="28"/>
      <w:lang w:eastAsia="en-US"/>
    </w:rPr>
  </w:style>
  <w:style w:type="paragraph" w:styleId="Virsraksts6">
    <w:name w:val="heading 6"/>
    <w:aliases w:val="Heading 6_E"/>
    <w:basedOn w:val="Parasts"/>
    <w:next w:val="Parasts"/>
    <w:link w:val="Virsraksts6Rakstz"/>
    <w:uiPriority w:val="9"/>
    <w:qFormat/>
    <w:rsid w:val="00DD2FAE"/>
    <w:pPr>
      <w:keepNext/>
      <w:widowControl/>
      <w:ind w:left="284" w:right="-284"/>
      <w:outlineLvl w:val="5"/>
    </w:pPr>
    <w:rPr>
      <w:rFonts w:ascii="Times New Roman" w:eastAsia="Times New Roman" w:hAnsi="Times New Roman" w:cs="Times New Roman"/>
      <w:b/>
      <w:bCs/>
      <w:i/>
      <w:iCs/>
      <w:color w:val="auto"/>
      <w:sz w:val="28"/>
      <w:lang w:eastAsia="en-US"/>
    </w:rPr>
  </w:style>
  <w:style w:type="paragraph" w:styleId="Virsraksts7">
    <w:name w:val="heading 7"/>
    <w:aliases w:val="Heading 7_E"/>
    <w:basedOn w:val="Parasts"/>
    <w:next w:val="Parasts"/>
    <w:link w:val="Virsraksts7Rakstz"/>
    <w:uiPriority w:val="9"/>
    <w:qFormat/>
    <w:rsid w:val="00DD2FAE"/>
    <w:pPr>
      <w:keepNext/>
      <w:widowControl/>
      <w:ind w:left="426" w:right="-284"/>
      <w:jc w:val="both"/>
      <w:outlineLvl w:val="6"/>
    </w:pPr>
    <w:rPr>
      <w:rFonts w:ascii="Times New Roman" w:eastAsia="Times New Roman" w:hAnsi="Times New Roman" w:cs="Times New Roman"/>
      <w:color w:val="auto"/>
      <w:sz w:val="28"/>
      <w:lang w:eastAsia="en-US"/>
    </w:rPr>
  </w:style>
  <w:style w:type="paragraph" w:styleId="Virsraksts8">
    <w:name w:val="heading 8"/>
    <w:aliases w:val="Heading 8_E"/>
    <w:basedOn w:val="Parasts"/>
    <w:next w:val="Parasts"/>
    <w:link w:val="Virsraksts8Rakstz"/>
    <w:uiPriority w:val="9"/>
    <w:qFormat/>
    <w:rsid w:val="00DD2FAE"/>
    <w:pPr>
      <w:keepNext/>
      <w:widowControl/>
      <w:ind w:left="1134" w:right="-284" w:firstLine="426"/>
      <w:jc w:val="both"/>
      <w:outlineLvl w:val="7"/>
    </w:pPr>
    <w:rPr>
      <w:rFonts w:ascii="Times New Roman" w:eastAsia="Times New Roman" w:hAnsi="Times New Roman" w:cs="Times New Roman"/>
      <w:color w:val="auto"/>
      <w:sz w:val="28"/>
      <w:lang w:eastAsia="en-US"/>
    </w:rPr>
  </w:style>
  <w:style w:type="paragraph" w:styleId="Virsraksts9">
    <w:name w:val="heading 9"/>
    <w:aliases w:val="Heading 9_E"/>
    <w:basedOn w:val="Parasts"/>
    <w:next w:val="Parasts"/>
    <w:link w:val="Virsraksts9Rakstz"/>
    <w:uiPriority w:val="9"/>
    <w:unhideWhenUsed/>
    <w:qFormat/>
    <w:rsid w:val="00DD2FAE"/>
    <w:pPr>
      <w:widowControl/>
      <w:spacing w:before="240" w:after="60"/>
      <w:ind w:left="1584" w:hanging="1584"/>
      <w:jc w:val="both"/>
      <w:outlineLvl w:val="8"/>
    </w:pPr>
    <w:rPr>
      <w:rFonts w:ascii="Arial" w:eastAsia="Times New Roman" w:hAnsi="Arial" w:cs="Times New Roman"/>
      <w:b/>
      <w:bCs/>
      <w:i/>
      <w:iCs/>
      <w:color w:val="auto"/>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eading1 Rakstz.,Heading 1_E Rakstz."/>
    <w:basedOn w:val="Noklusjumarindkopasfonts"/>
    <w:link w:val="Virsraksts1"/>
    <w:uiPriority w:val="9"/>
    <w:qFormat/>
    <w:rsid w:val="00DD2FAE"/>
    <w:rPr>
      <w:rFonts w:ascii="Cambria" w:eastAsia="Times New Roman" w:hAnsi="Cambria" w:cs="Times New Roman"/>
      <w:b/>
      <w:bCs/>
      <w:color w:val="365F91"/>
      <w:sz w:val="28"/>
      <w:szCs w:val="28"/>
    </w:rPr>
  </w:style>
  <w:style w:type="character" w:customStyle="1" w:styleId="Virsraksts2Rakstz">
    <w:name w:val="Virsraksts 2 Rakstz."/>
    <w:aliases w:val="H2 Rakstz.,Titre 2 tbo Rakstz.,Sub-Head1 Rakstz.,h2 Rakstz.,Heading 2- no# Rakstz.,2m Rakstz.,PA Major Section Rakstz.,Podkapitola1 Rakstz.,hlavicka Rakstz.,Podk... Rakstz.,Heading 2_E Rakstz.,Antraste 2 Rakstz.,B_Kapittel Rakstz."/>
    <w:basedOn w:val="Noklusjumarindkopasfonts"/>
    <w:link w:val="Virsraksts2"/>
    <w:rsid w:val="00DD2FAE"/>
    <w:rPr>
      <w:rFonts w:ascii="Cambria" w:eastAsia="Times New Roman" w:hAnsi="Cambria" w:cs="Times New Roman"/>
      <w:b/>
      <w:bCs/>
      <w:color w:val="4F81BD"/>
      <w:sz w:val="26"/>
      <w:szCs w:val="26"/>
    </w:rPr>
  </w:style>
  <w:style w:type="character" w:customStyle="1" w:styleId="Virsraksts3Rakstz">
    <w:name w:val="Virsraksts 3 Rakstz."/>
    <w:aliases w:val="Heading 3_E Rakstz."/>
    <w:basedOn w:val="Noklusjumarindkopasfonts"/>
    <w:link w:val="Virsraksts3"/>
    <w:uiPriority w:val="99"/>
    <w:rsid w:val="00DD2FAE"/>
    <w:rPr>
      <w:rFonts w:ascii="Cambria" w:eastAsia="Times New Roman" w:hAnsi="Cambria" w:cs="Times New Roman"/>
      <w:b/>
      <w:bCs/>
      <w:color w:val="4F81BD"/>
    </w:rPr>
  </w:style>
  <w:style w:type="character" w:customStyle="1" w:styleId="Virsraksts4Rakstz">
    <w:name w:val="Virsraksts 4 Rakstz."/>
    <w:aliases w:val="Heading 4_E Rakstz."/>
    <w:basedOn w:val="Noklusjumarindkopasfonts"/>
    <w:link w:val="Virsraksts4"/>
    <w:uiPriority w:val="99"/>
    <w:rsid w:val="00DD2FAE"/>
    <w:rPr>
      <w:rFonts w:ascii="Times New Roman" w:eastAsia="Times New Roman" w:hAnsi="Times New Roman" w:cs="Times New Roman"/>
      <w:i/>
      <w:iCs/>
      <w:sz w:val="28"/>
      <w:szCs w:val="24"/>
    </w:rPr>
  </w:style>
  <w:style w:type="character" w:customStyle="1" w:styleId="Virsraksts5Rakstz">
    <w:name w:val="Virsraksts 5 Rakstz."/>
    <w:aliases w:val="Heading 5_E Rakstz."/>
    <w:basedOn w:val="Noklusjumarindkopasfonts"/>
    <w:link w:val="Virsraksts5"/>
    <w:uiPriority w:val="9"/>
    <w:rsid w:val="00DD2FAE"/>
    <w:rPr>
      <w:rFonts w:ascii="Times New Roman" w:eastAsia="Times New Roman" w:hAnsi="Times New Roman" w:cs="Times New Roman"/>
      <w:b/>
      <w:bCs/>
      <w:i/>
      <w:iCs/>
      <w:sz w:val="28"/>
      <w:szCs w:val="24"/>
    </w:rPr>
  </w:style>
  <w:style w:type="character" w:customStyle="1" w:styleId="Virsraksts6Rakstz">
    <w:name w:val="Virsraksts 6 Rakstz."/>
    <w:aliases w:val="Heading 6_E Rakstz."/>
    <w:basedOn w:val="Noklusjumarindkopasfonts"/>
    <w:link w:val="Virsraksts6"/>
    <w:uiPriority w:val="9"/>
    <w:rsid w:val="00DD2FAE"/>
    <w:rPr>
      <w:rFonts w:ascii="Times New Roman" w:eastAsia="Times New Roman" w:hAnsi="Times New Roman" w:cs="Times New Roman"/>
      <w:b/>
      <w:bCs/>
      <w:i/>
      <w:iCs/>
      <w:sz w:val="28"/>
      <w:szCs w:val="24"/>
    </w:rPr>
  </w:style>
  <w:style w:type="character" w:customStyle="1" w:styleId="Virsraksts7Rakstz">
    <w:name w:val="Virsraksts 7 Rakstz."/>
    <w:aliases w:val="Heading 7_E Rakstz."/>
    <w:basedOn w:val="Noklusjumarindkopasfonts"/>
    <w:link w:val="Virsraksts7"/>
    <w:uiPriority w:val="9"/>
    <w:rsid w:val="00DD2FAE"/>
    <w:rPr>
      <w:rFonts w:ascii="Times New Roman" w:eastAsia="Times New Roman" w:hAnsi="Times New Roman" w:cs="Times New Roman"/>
      <w:sz w:val="28"/>
      <w:szCs w:val="24"/>
    </w:rPr>
  </w:style>
  <w:style w:type="character" w:customStyle="1" w:styleId="Virsraksts8Rakstz">
    <w:name w:val="Virsraksts 8 Rakstz."/>
    <w:aliases w:val="Heading 8_E Rakstz."/>
    <w:basedOn w:val="Noklusjumarindkopasfonts"/>
    <w:link w:val="Virsraksts8"/>
    <w:uiPriority w:val="9"/>
    <w:rsid w:val="00DD2FAE"/>
    <w:rPr>
      <w:rFonts w:ascii="Times New Roman" w:eastAsia="Times New Roman" w:hAnsi="Times New Roman" w:cs="Times New Roman"/>
      <w:sz w:val="28"/>
      <w:szCs w:val="24"/>
    </w:rPr>
  </w:style>
  <w:style w:type="character" w:customStyle="1" w:styleId="Virsraksts9Rakstz">
    <w:name w:val="Virsraksts 9 Rakstz."/>
    <w:aliases w:val="Heading 9_E Rakstz."/>
    <w:basedOn w:val="Noklusjumarindkopasfonts"/>
    <w:link w:val="Virsraksts9"/>
    <w:uiPriority w:val="9"/>
    <w:rsid w:val="00DD2FAE"/>
    <w:rPr>
      <w:rFonts w:ascii="Arial" w:eastAsia="Times New Roman" w:hAnsi="Arial" w:cs="Times New Roman"/>
      <w:b/>
      <w:bCs/>
      <w:i/>
      <w:iCs/>
      <w:sz w:val="20"/>
      <w:szCs w:val="20"/>
    </w:rPr>
  </w:style>
  <w:style w:type="character" w:styleId="Hipersaite">
    <w:name w:val="Hyperlink"/>
    <w:rsid w:val="00DD2FAE"/>
    <w:rPr>
      <w:color w:val="000080"/>
      <w:u w:val="single"/>
    </w:rPr>
  </w:style>
  <w:style w:type="character" w:customStyle="1" w:styleId="Bodytext">
    <w:name w:val="Body text_"/>
    <w:link w:val="BodyText4"/>
    <w:rsid w:val="00DD2FAE"/>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DD2FAE"/>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DD2FAE"/>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DD2FAE"/>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DD2FAE"/>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Sarakstarindkopa">
    <w:name w:val="List Paragraph"/>
    <w:aliases w:val="Saistīto dokumentu saraksts,Syle 1,List Paragraph1,Numurets,2,H&amp;P List Paragraph,PPS_Bullet,Normal bullet 2,Bullet list,Virsraksti,Colorful List - Accent 11"/>
    <w:basedOn w:val="Parasts"/>
    <w:link w:val="SarakstarindkopaRakstz"/>
    <w:uiPriority w:val="34"/>
    <w:qFormat/>
    <w:rsid w:val="00DD2FAE"/>
    <w:pPr>
      <w:ind w:left="720"/>
      <w:contextualSpacing/>
    </w:pPr>
  </w:style>
  <w:style w:type="paragraph" w:customStyle="1" w:styleId="Default">
    <w:name w:val="Default"/>
    <w:qFormat/>
    <w:rsid w:val="00DD2FAE"/>
    <w:pPr>
      <w:autoSpaceDE w:val="0"/>
      <w:autoSpaceDN w:val="0"/>
      <w:adjustRightInd w:val="0"/>
      <w:spacing w:after="0" w:line="240" w:lineRule="auto"/>
    </w:pPr>
    <w:rPr>
      <w:rFonts w:ascii="Times New Roman" w:eastAsia="Courier New" w:hAnsi="Times New Roman" w:cs="Times New Roman"/>
      <w:color w:val="000000"/>
      <w:sz w:val="24"/>
      <w:szCs w:val="24"/>
      <w:lang w:eastAsia="lv-LV"/>
    </w:rPr>
  </w:style>
  <w:style w:type="paragraph" w:styleId="Pamattekstaatkpe3">
    <w:name w:val="Body Text Indent 3"/>
    <w:basedOn w:val="Parasts"/>
    <w:link w:val="Pamattekstaatkpe3Rakstz"/>
    <w:uiPriority w:val="99"/>
    <w:rsid w:val="00DD2FAE"/>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DD2FAE"/>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DD2FAE"/>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DD2FAE"/>
    <w:rPr>
      <w:rFonts w:ascii="Times New Roman" w:eastAsia="Times New Roman" w:hAnsi="Times New Roman" w:cs="Times New Roman"/>
      <w:b/>
      <w:sz w:val="24"/>
      <w:szCs w:val="20"/>
    </w:rPr>
  </w:style>
  <w:style w:type="character" w:styleId="Komentraatsauce">
    <w:name w:val="annotation reference"/>
    <w:uiPriority w:val="99"/>
    <w:unhideWhenUsed/>
    <w:qFormat/>
    <w:rsid w:val="00DD2FAE"/>
    <w:rPr>
      <w:sz w:val="16"/>
      <w:szCs w:val="16"/>
    </w:rPr>
  </w:style>
  <w:style w:type="paragraph" w:styleId="Komentrateksts">
    <w:name w:val="annotation text"/>
    <w:basedOn w:val="Parasts"/>
    <w:link w:val="KomentratekstsRakstz"/>
    <w:uiPriority w:val="99"/>
    <w:unhideWhenUsed/>
    <w:qFormat/>
    <w:rsid w:val="00DD2FAE"/>
    <w:rPr>
      <w:sz w:val="20"/>
      <w:szCs w:val="20"/>
    </w:rPr>
  </w:style>
  <w:style w:type="character" w:customStyle="1" w:styleId="KomentratekstsRakstz">
    <w:name w:val="Komentāra teksts Rakstz."/>
    <w:basedOn w:val="Noklusjumarindkopasfonts"/>
    <w:link w:val="Komentrateksts"/>
    <w:uiPriority w:val="99"/>
    <w:qFormat/>
    <w:rsid w:val="00DD2FAE"/>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DD2FAE"/>
    <w:rPr>
      <w:b/>
      <w:bCs/>
    </w:rPr>
  </w:style>
  <w:style w:type="character" w:customStyle="1" w:styleId="KomentratmaRakstz">
    <w:name w:val="Komentāra tēma Rakstz."/>
    <w:basedOn w:val="KomentratekstsRakstz"/>
    <w:link w:val="Komentratma"/>
    <w:uiPriority w:val="99"/>
    <w:semiHidden/>
    <w:rsid w:val="00DD2FAE"/>
    <w:rPr>
      <w:rFonts w:ascii="Courier New" w:eastAsia="Courier New" w:hAnsi="Courier New" w:cs="Courier New"/>
      <w:b/>
      <w:bCs/>
      <w:color w:val="000000"/>
      <w:sz w:val="20"/>
      <w:szCs w:val="20"/>
      <w:lang w:eastAsia="lv-LV"/>
    </w:rPr>
  </w:style>
  <w:style w:type="paragraph" w:styleId="Balonteksts">
    <w:name w:val="Balloon Text"/>
    <w:basedOn w:val="Parasts"/>
    <w:link w:val="BalontekstsRakstz"/>
    <w:uiPriority w:val="99"/>
    <w:semiHidden/>
    <w:unhideWhenUsed/>
    <w:qFormat/>
    <w:rsid w:val="00DD2FAE"/>
    <w:rPr>
      <w:rFonts w:ascii="Tahoma" w:hAnsi="Tahoma" w:cs="Tahoma"/>
      <w:sz w:val="16"/>
      <w:szCs w:val="16"/>
    </w:rPr>
  </w:style>
  <w:style w:type="character" w:customStyle="1" w:styleId="BalontekstsRakstz">
    <w:name w:val="Balonteksts Rakstz."/>
    <w:basedOn w:val="Noklusjumarindkopasfonts"/>
    <w:link w:val="Balonteksts"/>
    <w:uiPriority w:val="99"/>
    <w:semiHidden/>
    <w:qFormat/>
    <w:rsid w:val="00DD2FAE"/>
    <w:rPr>
      <w:rFonts w:ascii="Tahoma" w:eastAsia="Courier New" w:hAnsi="Tahoma" w:cs="Tahoma"/>
      <w:color w:val="000000"/>
      <w:sz w:val="16"/>
      <w:szCs w:val="16"/>
      <w:lang w:eastAsia="lv-LV"/>
    </w:rPr>
  </w:style>
  <w:style w:type="paragraph" w:styleId="Vresteksts">
    <w:name w:val="footnote text"/>
    <w:aliases w:val="Footnote,Fußnote,fn,FT,ft,SD Footnote Text,Footnote Text AG, Rakstz. Rakstz.,Footnote Text Char2 Char,Footnote Text Char1 Char2 Char,Footnote Text Char Char Char Char,Footnote Text Char1 Char Char Char Char,Rakstz. Rakstz.,Rakstz.,f"/>
    <w:basedOn w:val="Parasts"/>
    <w:link w:val="VrestekstsRakstz"/>
    <w:uiPriority w:val="99"/>
    <w:unhideWhenUsed/>
    <w:qFormat/>
    <w:rsid w:val="00DD2FAE"/>
    <w:pPr>
      <w:widowControl/>
    </w:pPr>
    <w:rPr>
      <w:rFonts w:ascii="Calibri" w:eastAsia="Calibri" w:hAnsi="Calibri" w:cs="Times New Roman"/>
      <w:color w:val="auto"/>
      <w:sz w:val="20"/>
      <w:szCs w:val="20"/>
      <w:lang w:eastAsia="en-US"/>
    </w:rPr>
  </w:style>
  <w:style w:type="character" w:customStyle="1" w:styleId="VrestekstsRakstz">
    <w:name w:val="Vēres teksts Rakstz."/>
    <w:aliases w:val="Footnote Rakstz.,Fußnote Rakstz.,fn Rakstz.,FT Rakstz.,ft Rakstz.,SD Footnote Text Rakstz.,Footnote Text AG Rakstz., Rakstz. Rakstz. Rakstz.,Footnote Text Char2 Char Rakstz.,Footnote Text Char1 Char2 Char Rakstz.,Rakstz. Rakstz.1"/>
    <w:basedOn w:val="Noklusjumarindkopasfonts"/>
    <w:link w:val="Vresteksts"/>
    <w:uiPriority w:val="99"/>
    <w:rsid w:val="00DD2FAE"/>
    <w:rPr>
      <w:rFonts w:ascii="Calibri" w:eastAsia="Calibri" w:hAnsi="Calibri" w:cs="Times New Roman"/>
      <w:sz w:val="20"/>
      <w:szCs w:val="20"/>
    </w:rPr>
  </w:style>
  <w:style w:type="character" w:customStyle="1" w:styleId="FootnoteCharacters">
    <w:name w:val="Footnote Characters"/>
    <w:rsid w:val="00DD2FAE"/>
    <w:rPr>
      <w:vertAlign w:val="superscript"/>
    </w:rPr>
  </w:style>
  <w:style w:type="paragraph" w:styleId="Kjene">
    <w:name w:val="footer"/>
    <w:basedOn w:val="Parasts"/>
    <w:link w:val="KjeneRakstz"/>
    <w:uiPriority w:val="99"/>
    <w:rsid w:val="00DD2FAE"/>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DD2FAE"/>
    <w:rPr>
      <w:rFonts w:ascii="Arial Narrow" w:eastAsia="Times New Roman" w:hAnsi="Arial Narrow" w:cs="Times New Roman"/>
      <w:snapToGrid w:val="0"/>
      <w:color w:val="000000"/>
      <w:sz w:val="24"/>
      <w:szCs w:val="20"/>
    </w:rPr>
  </w:style>
  <w:style w:type="character" w:customStyle="1" w:styleId="Bodytext3">
    <w:name w:val="Body text (3)_"/>
    <w:link w:val="Bodytext30"/>
    <w:rsid w:val="00DD2FAE"/>
    <w:rPr>
      <w:rFonts w:ascii="Times New Roman" w:eastAsia="Times New Roman" w:hAnsi="Times New Roman" w:cs="Times New Roman"/>
      <w:spacing w:val="6"/>
      <w:sz w:val="18"/>
      <w:szCs w:val="18"/>
      <w:shd w:val="clear" w:color="auto" w:fill="FFFFFF"/>
    </w:rPr>
  </w:style>
  <w:style w:type="paragraph" w:customStyle="1" w:styleId="Bodytext30">
    <w:name w:val="Body text (3)"/>
    <w:basedOn w:val="Parasts"/>
    <w:link w:val="Bodytext3"/>
    <w:rsid w:val="00DD2FAE"/>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eastAsia="en-US"/>
    </w:rPr>
  </w:style>
  <w:style w:type="paragraph" w:customStyle="1" w:styleId="BodyText31">
    <w:name w:val="Body Text3"/>
    <w:basedOn w:val="Parasts"/>
    <w:rsid w:val="00DD2FAE"/>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paragraph" w:styleId="Pamattekstaatkpe2">
    <w:name w:val="Body Text Indent 2"/>
    <w:basedOn w:val="Parasts"/>
    <w:link w:val="Pamattekstaatkpe2Rakstz"/>
    <w:uiPriority w:val="99"/>
    <w:rsid w:val="00DD2FAE"/>
    <w:pPr>
      <w:widowControl/>
      <w:spacing w:after="120" w:line="480" w:lineRule="auto"/>
      <w:ind w:left="283"/>
    </w:pPr>
    <w:rPr>
      <w:rFonts w:ascii="Times New Roman" w:eastAsia="Times New Roman" w:hAnsi="Times New Roman" w:cs="Times New Roman"/>
      <w:lang w:eastAsia="en-US"/>
    </w:rPr>
  </w:style>
  <w:style w:type="character" w:customStyle="1" w:styleId="Pamattekstaatkpe2Rakstz">
    <w:name w:val="Pamatteksta atkāpe 2 Rakstz."/>
    <w:basedOn w:val="Noklusjumarindkopasfonts"/>
    <w:link w:val="Pamattekstaatkpe2"/>
    <w:uiPriority w:val="99"/>
    <w:rsid w:val="00DD2FAE"/>
    <w:rPr>
      <w:rFonts w:ascii="Times New Roman" w:eastAsia="Times New Roman" w:hAnsi="Times New Roman" w:cs="Times New Roman"/>
      <w:color w:val="000000"/>
      <w:sz w:val="24"/>
      <w:szCs w:val="24"/>
    </w:rPr>
  </w:style>
  <w:style w:type="paragraph" w:styleId="Pamatteksts">
    <w:name w:val="Body Text"/>
    <w:basedOn w:val="Parasts"/>
    <w:link w:val="PamattekstsRakstz"/>
    <w:uiPriority w:val="99"/>
    <w:unhideWhenUsed/>
    <w:qFormat/>
    <w:rsid w:val="00DD2FAE"/>
    <w:pPr>
      <w:widowControl/>
      <w:spacing w:after="120" w:line="276" w:lineRule="auto"/>
    </w:pPr>
    <w:rPr>
      <w:rFonts w:ascii="Calibri" w:eastAsia="Calibri" w:hAnsi="Calibri" w:cs="Times New Roman"/>
      <w:color w:val="auto"/>
      <w:sz w:val="22"/>
      <w:szCs w:val="22"/>
      <w:lang w:eastAsia="en-US"/>
    </w:rPr>
  </w:style>
  <w:style w:type="character" w:customStyle="1" w:styleId="PamattekstsRakstz">
    <w:name w:val="Pamatteksts Rakstz."/>
    <w:basedOn w:val="Noklusjumarindkopasfonts"/>
    <w:link w:val="Pamatteksts"/>
    <w:uiPriority w:val="99"/>
    <w:rsid w:val="00DD2FAE"/>
    <w:rPr>
      <w:rFonts w:ascii="Calibri" w:eastAsia="Calibri" w:hAnsi="Calibri" w:cs="Times New Roman"/>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uiPriority w:val="99"/>
    <w:rsid w:val="00DD2FAE"/>
    <w:rPr>
      <w:vertAlign w:val="superscript"/>
    </w:rPr>
  </w:style>
  <w:style w:type="character" w:customStyle="1" w:styleId="BodytextBold">
    <w:name w:val="Body text + Bold"/>
    <w:rsid w:val="00DD2FAE"/>
    <w:rPr>
      <w:rFonts w:ascii="Times New Roman" w:eastAsia="Times New Roman" w:hAnsi="Times New Roman" w:cs="Times New Roman"/>
      <w:b/>
      <w:bCs/>
      <w:spacing w:val="6"/>
      <w:sz w:val="18"/>
      <w:szCs w:val="18"/>
      <w:shd w:val="clear" w:color="auto" w:fill="FFFFFF"/>
    </w:rPr>
  </w:style>
  <w:style w:type="paragraph" w:styleId="Galvene">
    <w:name w:val="header"/>
    <w:basedOn w:val="Parasts"/>
    <w:link w:val="GalveneRakstz"/>
    <w:uiPriority w:val="99"/>
    <w:unhideWhenUsed/>
    <w:rsid w:val="00DD2FAE"/>
    <w:pPr>
      <w:widowControl/>
      <w:tabs>
        <w:tab w:val="center" w:pos="4153"/>
        <w:tab w:val="right" w:pos="8306"/>
      </w:tabs>
    </w:pPr>
    <w:rPr>
      <w:rFonts w:ascii="Calibri" w:eastAsia="Calibri" w:hAnsi="Calibri" w:cs="Times New Roman"/>
      <w:color w:val="auto"/>
      <w:sz w:val="22"/>
      <w:szCs w:val="22"/>
      <w:lang w:eastAsia="en-US"/>
    </w:rPr>
  </w:style>
  <w:style w:type="character" w:customStyle="1" w:styleId="GalveneRakstz">
    <w:name w:val="Galvene Rakstz."/>
    <w:basedOn w:val="Noklusjumarindkopasfonts"/>
    <w:link w:val="Galvene"/>
    <w:uiPriority w:val="99"/>
    <w:qFormat/>
    <w:rsid w:val="00DD2FAE"/>
    <w:rPr>
      <w:rFonts w:ascii="Calibri" w:eastAsia="Calibri" w:hAnsi="Calibri" w:cs="Times New Roman"/>
    </w:rPr>
  </w:style>
  <w:style w:type="numbering" w:customStyle="1" w:styleId="NoList1">
    <w:name w:val="No List1"/>
    <w:next w:val="Bezsaraksta"/>
    <w:uiPriority w:val="99"/>
    <w:semiHidden/>
    <w:unhideWhenUsed/>
    <w:rsid w:val="00DD2FAE"/>
  </w:style>
  <w:style w:type="character" w:customStyle="1" w:styleId="Heading22">
    <w:name w:val="Heading #2 (2)_"/>
    <w:link w:val="Heading220"/>
    <w:rsid w:val="00DD2FAE"/>
    <w:rPr>
      <w:rFonts w:ascii="Times New Roman" w:eastAsia="Times New Roman" w:hAnsi="Times New Roman" w:cs="Times New Roman"/>
      <w:spacing w:val="6"/>
      <w:sz w:val="18"/>
      <w:szCs w:val="18"/>
      <w:shd w:val="clear" w:color="auto" w:fill="FFFFFF"/>
    </w:rPr>
  </w:style>
  <w:style w:type="character" w:customStyle="1" w:styleId="Bodytext2">
    <w:name w:val="Body text (2)_"/>
    <w:link w:val="Bodytext20"/>
    <w:rsid w:val="00DD2FAE"/>
    <w:rPr>
      <w:rFonts w:ascii="Times New Roman" w:eastAsia="Times New Roman" w:hAnsi="Times New Roman" w:cs="Times New Roman"/>
      <w:spacing w:val="3"/>
      <w:sz w:val="18"/>
      <w:szCs w:val="18"/>
      <w:shd w:val="clear" w:color="auto" w:fill="FFFFFF"/>
    </w:rPr>
  </w:style>
  <w:style w:type="character" w:customStyle="1" w:styleId="BodytextItalic">
    <w:name w:val="Body text + Italic"/>
    <w:rsid w:val="00DD2FAE"/>
    <w:rPr>
      <w:rFonts w:ascii="Times New Roman" w:eastAsia="Times New Roman" w:hAnsi="Times New Roman" w:cs="Times New Roman"/>
      <w:i/>
      <w:iCs/>
      <w:spacing w:val="3"/>
      <w:sz w:val="18"/>
      <w:szCs w:val="18"/>
      <w:shd w:val="clear" w:color="auto" w:fill="FFFFFF"/>
    </w:rPr>
  </w:style>
  <w:style w:type="paragraph" w:customStyle="1" w:styleId="Heading220">
    <w:name w:val="Heading #2 (2)"/>
    <w:basedOn w:val="Parasts"/>
    <w:link w:val="Heading22"/>
    <w:rsid w:val="00DD2FAE"/>
    <w:pPr>
      <w:widowControl/>
      <w:shd w:val="clear" w:color="auto" w:fill="FFFFFF"/>
      <w:spacing w:line="250" w:lineRule="exact"/>
      <w:outlineLvl w:val="1"/>
    </w:pPr>
    <w:rPr>
      <w:rFonts w:ascii="Times New Roman" w:eastAsia="Times New Roman" w:hAnsi="Times New Roman" w:cs="Times New Roman"/>
      <w:color w:val="auto"/>
      <w:spacing w:val="6"/>
      <w:sz w:val="18"/>
      <w:szCs w:val="18"/>
      <w:lang w:eastAsia="en-US"/>
    </w:rPr>
  </w:style>
  <w:style w:type="paragraph" w:customStyle="1" w:styleId="Bodytext20">
    <w:name w:val="Body text (2)"/>
    <w:basedOn w:val="Parasts"/>
    <w:link w:val="Bodytext2"/>
    <w:rsid w:val="00DD2FAE"/>
    <w:pPr>
      <w:widowControl/>
      <w:shd w:val="clear" w:color="auto" w:fill="FFFFFF"/>
      <w:spacing w:line="250" w:lineRule="exact"/>
    </w:pPr>
    <w:rPr>
      <w:rFonts w:ascii="Times New Roman" w:eastAsia="Times New Roman" w:hAnsi="Times New Roman" w:cs="Times New Roman"/>
      <w:color w:val="auto"/>
      <w:spacing w:val="3"/>
      <w:sz w:val="18"/>
      <w:szCs w:val="18"/>
      <w:lang w:eastAsia="en-US"/>
    </w:rPr>
  </w:style>
  <w:style w:type="character" w:customStyle="1" w:styleId="BodytextSpacing2pt">
    <w:name w:val="Body text + Spacing 2 pt"/>
    <w:rsid w:val="00DD2FAE"/>
    <w:rPr>
      <w:rFonts w:ascii="Times New Roman" w:eastAsia="Times New Roman" w:hAnsi="Times New Roman" w:cs="Times New Roman"/>
      <w:b w:val="0"/>
      <w:bCs w:val="0"/>
      <w:i w:val="0"/>
      <w:iCs w:val="0"/>
      <w:smallCaps w:val="0"/>
      <w:strike w:val="0"/>
      <w:spacing w:val="39"/>
      <w:sz w:val="18"/>
      <w:szCs w:val="18"/>
      <w:shd w:val="clear" w:color="auto" w:fill="FFFFFF"/>
    </w:rPr>
  </w:style>
  <w:style w:type="character" w:customStyle="1" w:styleId="Tablecaption">
    <w:name w:val="Table caption_"/>
    <w:rsid w:val="00DD2FAE"/>
    <w:rPr>
      <w:rFonts w:ascii="Times New Roman" w:eastAsia="Times New Roman" w:hAnsi="Times New Roman" w:cs="Times New Roman"/>
      <w:b w:val="0"/>
      <w:bCs w:val="0"/>
      <w:i w:val="0"/>
      <w:iCs w:val="0"/>
      <w:smallCaps w:val="0"/>
      <w:strike w:val="0"/>
      <w:spacing w:val="6"/>
      <w:sz w:val="18"/>
      <w:szCs w:val="18"/>
    </w:rPr>
  </w:style>
  <w:style w:type="character" w:customStyle="1" w:styleId="Tablecaption0">
    <w:name w:val="Table caption"/>
    <w:rsid w:val="00DD2FAE"/>
    <w:rPr>
      <w:rFonts w:ascii="Times New Roman" w:eastAsia="Times New Roman" w:hAnsi="Times New Roman" w:cs="Times New Roman"/>
      <w:b w:val="0"/>
      <w:bCs w:val="0"/>
      <w:i w:val="0"/>
      <w:iCs w:val="0"/>
      <w:smallCaps w:val="0"/>
      <w:strike w:val="0"/>
      <w:spacing w:val="6"/>
      <w:sz w:val="18"/>
      <w:szCs w:val="18"/>
      <w:u w:val="single"/>
    </w:rPr>
  </w:style>
  <w:style w:type="table" w:styleId="Reatabula">
    <w:name w:val="Table Grid"/>
    <w:basedOn w:val="Parastatabula"/>
    <w:uiPriority w:val="59"/>
    <w:rsid w:val="00DD2FA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DD2FAE"/>
    <w:rPr>
      <w:rFonts w:ascii="Times New Roman" w:eastAsia="Times New Roman" w:hAnsi="Times New Roman" w:cs="Times New Roman"/>
      <w:spacing w:val="6"/>
      <w:sz w:val="18"/>
      <w:szCs w:val="18"/>
      <w:shd w:val="clear" w:color="auto" w:fill="FFFFFF"/>
    </w:rPr>
  </w:style>
  <w:style w:type="paragraph" w:customStyle="1" w:styleId="Heading10">
    <w:name w:val="Heading #1"/>
    <w:basedOn w:val="Parasts"/>
    <w:link w:val="Heading1"/>
    <w:rsid w:val="00DD2FAE"/>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eastAsia="en-US"/>
    </w:rPr>
  </w:style>
  <w:style w:type="character" w:customStyle="1" w:styleId="BodyText21">
    <w:name w:val="Body Text2"/>
    <w:rsid w:val="00DD2FAE"/>
    <w:rPr>
      <w:rFonts w:ascii="Times New Roman" w:eastAsia="Times New Roman" w:hAnsi="Times New Roman" w:cs="Times New Roman"/>
      <w:b w:val="0"/>
      <w:bCs w:val="0"/>
      <w:i w:val="0"/>
      <w:iCs w:val="0"/>
      <w:smallCaps w:val="0"/>
      <w:strike w:val="0"/>
      <w:spacing w:val="6"/>
      <w:sz w:val="18"/>
      <w:szCs w:val="18"/>
      <w:u w:val="single"/>
      <w:shd w:val="clear" w:color="auto" w:fill="FFFFFF"/>
    </w:rPr>
  </w:style>
  <w:style w:type="numbering" w:customStyle="1" w:styleId="NoList2">
    <w:name w:val="No List2"/>
    <w:next w:val="Bezsaraksta"/>
    <w:uiPriority w:val="99"/>
    <w:semiHidden/>
    <w:unhideWhenUsed/>
    <w:rsid w:val="00DD2FAE"/>
  </w:style>
  <w:style w:type="paragraph" w:styleId="Pamatteksts2">
    <w:name w:val="Body Text 2"/>
    <w:basedOn w:val="Parasts"/>
    <w:link w:val="Pamatteksts2Rakstz"/>
    <w:uiPriority w:val="99"/>
    <w:rsid w:val="00DD2FAE"/>
    <w:pPr>
      <w:widowControl/>
      <w:jc w:val="both"/>
    </w:pPr>
    <w:rPr>
      <w:rFonts w:ascii="Times New Roman" w:eastAsia="Times New Roman" w:hAnsi="Times New Roman" w:cs="Times New Roman"/>
      <w:color w:val="auto"/>
      <w:lang w:eastAsia="en-US"/>
    </w:rPr>
  </w:style>
  <w:style w:type="character" w:customStyle="1" w:styleId="Pamatteksts2Rakstz">
    <w:name w:val="Pamatteksts 2 Rakstz."/>
    <w:basedOn w:val="Noklusjumarindkopasfonts"/>
    <w:link w:val="Pamatteksts2"/>
    <w:uiPriority w:val="99"/>
    <w:rsid w:val="00DD2FAE"/>
    <w:rPr>
      <w:rFonts w:ascii="Times New Roman" w:eastAsia="Times New Roman" w:hAnsi="Times New Roman" w:cs="Times New Roman"/>
      <w:sz w:val="24"/>
      <w:szCs w:val="24"/>
    </w:rPr>
  </w:style>
  <w:style w:type="character" w:styleId="Lappusesnumurs">
    <w:name w:val="page number"/>
    <w:basedOn w:val="Noklusjumarindkopasfonts"/>
    <w:uiPriority w:val="99"/>
    <w:rsid w:val="00DD2FAE"/>
  </w:style>
  <w:style w:type="paragraph" w:styleId="Prskatjums">
    <w:name w:val="Revision"/>
    <w:hidden/>
    <w:uiPriority w:val="99"/>
    <w:semiHidden/>
    <w:rsid w:val="00DD2FAE"/>
    <w:pPr>
      <w:spacing w:after="0" w:line="240" w:lineRule="auto"/>
    </w:pPr>
    <w:rPr>
      <w:rFonts w:ascii="Times New Roman" w:eastAsia="Times New Roman" w:hAnsi="Times New Roman" w:cs="Times New Roman"/>
      <w:sz w:val="24"/>
      <w:szCs w:val="24"/>
    </w:rPr>
  </w:style>
  <w:style w:type="character" w:customStyle="1" w:styleId="Bodytext3SmallCaps">
    <w:name w:val="Body text (3) + Small Caps"/>
    <w:rsid w:val="00DD2FAE"/>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numbering" w:customStyle="1" w:styleId="NoList3">
    <w:name w:val="No List3"/>
    <w:next w:val="Bezsaraksta"/>
    <w:uiPriority w:val="99"/>
    <w:semiHidden/>
    <w:unhideWhenUsed/>
    <w:rsid w:val="00DD2FAE"/>
  </w:style>
  <w:style w:type="numbering" w:customStyle="1" w:styleId="NoList11">
    <w:name w:val="No List11"/>
    <w:next w:val="Bezsaraksta"/>
    <w:uiPriority w:val="99"/>
    <w:semiHidden/>
    <w:unhideWhenUsed/>
    <w:rsid w:val="00DD2FAE"/>
  </w:style>
  <w:style w:type="table" w:customStyle="1" w:styleId="TableGrid1">
    <w:name w:val="Table Grid1"/>
    <w:basedOn w:val="Parastatabula"/>
    <w:next w:val="Reatabula"/>
    <w:uiPriority w:val="59"/>
    <w:rsid w:val="00DD2F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rsid w:val="00DD2FAE"/>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Parasts"/>
    <w:uiPriority w:val="99"/>
    <w:rsid w:val="00DD2FAE"/>
    <w:pPr>
      <w:widowControl/>
      <w:autoSpaceDE w:val="0"/>
      <w:autoSpaceDN w:val="0"/>
    </w:pPr>
    <w:rPr>
      <w:rFonts w:ascii="Calibri" w:eastAsia="Times New Roman" w:hAnsi="Calibri" w:cs="Times New Roman"/>
      <w:lang w:val="en-US" w:eastAsia="en-US"/>
    </w:rPr>
  </w:style>
  <w:style w:type="paragraph" w:customStyle="1" w:styleId="tv213">
    <w:name w:val="tv213"/>
    <w:basedOn w:val="Parasts"/>
    <w:rsid w:val="00DD2FAE"/>
    <w:pPr>
      <w:widowControl/>
      <w:spacing w:before="100" w:beforeAutospacing="1" w:after="100" w:afterAutospacing="1"/>
    </w:pPr>
    <w:rPr>
      <w:rFonts w:ascii="Times New Roman" w:eastAsia="Times New Roman" w:hAnsi="Times New Roman" w:cs="Times New Roman"/>
      <w:color w:val="auto"/>
    </w:rPr>
  </w:style>
  <w:style w:type="paragraph" w:styleId="Paraststmeklis">
    <w:name w:val="Normal (Web)"/>
    <w:basedOn w:val="Parasts"/>
    <w:uiPriority w:val="99"/>
    <w:rsid w:val="00DD2FAE"/>
    <w:pPr>
      <w:widowControl/>
      <w:spacing w:before="100" w:beforeAutospacing="1" w:after="100" w:afterAutospacing="1"/>
    </w:pPr>
    <w:rPr>
      <w:rFonts w:ascii="Times New Roman" w:eastAsia="Times New Roman" w:hAnsi="Times New Roman" w:cs="Times New Roman"/>
      <w:color w:val="auto"/>
      <w:lang w:val="en-GB" w:eastAsia="en-US"/>
    </w:rPr>
  </w:style>
  <w:style w:type="paragraph" w:styleId="Apakvirsraksts">
    <w:name w:val="Subtitle"/>
    <w:basedOn w:val="Parasts"/>
    <w:link w:val="ApakvirsrakstsRakstz"/>
    <w:uiPriority w:val="99"/>
    <w:qFormat/>
    <w:rsid w:val="00DD2FAE"/>
    <w:pPr>
      <w:widowControl/>
    </w:pPr>
    <w:rPr>
      <w:rFonts w:ascii="Arial" w:eastAsia="Times New Roman" w:hAnsi="Arial" w:cs="Times New Roman"/>
      <w:color w:val="auto"/>
      <w:sz w:val="28"/>
      <w:szCs w:val="20"/>
      <w:lang w:val="x-none" w:eastAsia="x-none"/>
    </w:rPr>
  </w:style>
  <w:style w:type="character" w:customStyle="1" w:styleId="ApakvirsrakstsRakstz">
    <w:name w:val="Apakšvirsraksts Rakstz."/>
    <w:basedOn w:val="Noklusjumarindkopasfonts"/>
    <w:link w:val="Apakvirsraksts"/>
    <w:uiPriority w:val="99"/>
    <w:rsid w:val="00DD2FAE"/>
    <w:rPr>
      <w:rFonts w:ascii="Arial" w:eastAsia="Times New Roman" w:hAnsi="Arial" w:cs="Times New Roman"/>
      <w:sz w:val="28"/>
      <w:szCs w:val="20"/>
      <w:lang w:val="x-none" w:eastAsia="x-none"/>
    </w:rPr>
  </w:style>
  <w:style w:type="character" w:customStyle="1" w:styleId="SarakstarindkopaRakstz">
    <w:name w:val="Saraksta rindkopa Rakstz."/>
    <w:aliases w:val="Saistīto dokumentu saraksts Rakstz.,Syle 1 Rakstz.,List Paragraph1 Rakstz.,Numurets Rakstz.,2 Rakstz.,H&amp;P List Paragraph Rakstz.,PPS_Bullet Rakstz.,Normal bullet 2 Rakstz.,Bullet list Rakstz.,Virsraksti Rakstz."/>
    <w:link w:val="Sarakstarindkopa"/>
    <w:uiPriority w:val="99"/>
    <w:locked/>
    <w:rsid w:val="00DD2FAE"/>
    <w:rPr>
      <w:rFonts w:ascii="Courier New" w:eastAsia="Courier New" w:hAnsi="Courier New" w:cs="Courier New"/>
      <w:color w:val="000000"/>
      <w:sz w:val="24"/>
      <w:szCs w:val="24"/>
      <w:lang w:eastAsia="lv-LV"/>
    </w:rPr>
  </w:style>
  <w:style w:type="paragraph" w:styleId="Pamattekstsaratkpi">
    <w:name w:val="Body Text Indent"/>
    <w:basedOn w:val="Parasts"/>
    <w:link w:val="PamattekstsaratkpiRakstz"/>
    <w:unhideWhenUsed/>
    <w:rsid w:val="00DD2FAE"/>
    <w:pPr>
      <w:spacing w:after="120"/>
      <w:ind w:left="283"/>
    </w:pPr>
  </w:style>
  <w:style w:type="character" w:customStyle="1" w:styleId="PamattekstsaratkpiRakstz">
    <w:name w:val="Pamatteksts ar atkāpi Rakstz."/>
    <w:basedOn w:val="Noklusjumarindkopasfonts"/>
    <w:link w:val="Pamattekstsaratkpi"/>
    <w:rsid w:val="00DD2FAE"/>
    <w:rPr>
      <w:rFonts w:ascii="Courier New" w:eastAsia="Courier New" w:hAnsi="Courier New" w:cs="Courier New"/>
      <w:color w:val="000000"/>
      <w:sz w:val="24"/>
      <w:szCs w:val="24"/>
      <w:lang w:eastAsia="lv-LV"/>
    </w:rPr>
  </w:style>
  <w:style w:type="paragraph" w:customStyle="1" w:styleId="Normal1">
    <w:name w:val="Normal1"/>
    <w:basedOn w:val="Parasts"/>
    <w:link w:val="Normal1Char"/>
    <w:uiPriority w:val="99"/>
    <w:rsid w:val="00DD2FAE"/>
    <w:pPr>
      <w:widowControl/>
      <w:tabs>
        <w:tab w:val="num" w:pos="545"/>
      </w:tabs>
      <w:ind w:left="170" w:right="-284"/>
      <w:jc w:val="both"/>
    </w:pPr>
    <w:rPr>
      <w:rFonts w:ascii="Times New Roman" w:eastAsia="Times New Roman" w:hAnsi="Times New Roman" w:cs="Times New Roman"/>
      <w:color w:val="auto"/>
      <w:sz w:val="28"/>
      <w:szCs w:val="28"/>
      <w:lang w:val="en-GB" w:eastAsia="en-US"/>
    </w:rPr>
  </w:style>
  <w:style w:type="paragraph" w:styleId="Saturs1">
    <w:name w:val="toc 1"/>
    <w:basedOn w:val="Parasts"/>
    <w:next w:val="Parasts"/>
    <w:autoRedefine/>
    <w:uiPriority w:val="39"/>
    <w:qFormat/>
    <w:rsid w:val="00DD2FAE"/>
    <w:pPr>
      <w:widowControl/>
      <w:tabs>
        <w:tab w:val="left" w:pos="0"/>
        <w:tab w:val="right" w:leader="dot" w:pos="9072"/>
      </w:tabs>
      <w:ind w:right="-1"/>
      <w:jc w:val="both"/>
    </w:pPr>
    <w:rPr>
      <w:rFonts w:ascii="Times New Roman" w:eastAsia="Times New Roman" w:hAnsi="Times New Roman" w:cs="Times New Roman"/>
      <w:b/>
      <w:noProof/>
      <w:color w:val="auto"/>
      <w:lang w:eastAsia="en-US"/>
    </w:rPr>
  </w:style>
  <w:style w:type="paragraph" w:styleId="Saturs2">
    <w:name w:val="toc 2"/>
    <w:basedOn w:val="Parasts"/>
    <w:next w:val="Parasts"/>
    <w:autoRedefine/>
    <w:uiPriority w:val="39"/>
    <w:qFormat/>
    <w:rsid w:val="00DD2FAE"/>
    <w:pPr>
      <w:widowControl/>
      <w:tabs>
        <w:tab w:val="left" w:pos="0"/>
        <w:tab w:val="right" w:leader="dot" w:pos="9072"/>
      </w:tabs>
      <w:ind w:right="-1"/>
      <w:outlineLvl w:val="1"/>
    </w:pPr>
    <w:rPr>
      <w:rFonts w:ascii="Times New Roman" w:eastAsia="Times New Roman" w:hAnsi="Times New Roman" w:cs="Times New Roman"/>
      <w:noProof/>
      <w:color w:val="auto"/>
      <w:lang w:eastAsia="en-US"/>
    </w:rPr>
  </w:style>
  <w:style w:type="paragraph" w:styleId="Saturs3">
    <w:name w:val="toc 3"/>
    <w:basedOn w:val="Parasts"/>
    <w:next w:val="Parasts"/>
    <w:autoRedefine/>
    <w:uiPriority w:val="39"/>
    <w:qFormat/>
    <w:rsid w:val="00DD2FAE"/>
    <w:pPr>
      <w:widowControl/>
      <w:tabs>
        <w:tab w:val="right" w:leader="dot" w:pos="9356"/>
      </w:tabs>
      <w:ind w:left="400" w:right="-284"/>
    </w:pPr>
    <w:rPr>
      <w:rFonts w:ascii="Times New Roman" w:eastAsia="Times New Roman" w:hAnsi="Times New Roman" w:cs="Times New Roman"/>
      <w:color w:val="auto"/>
      <w:sz w:val="28"/>
      <w:lang w:eastAsia="en-US"/>
    </w:rPr>
  </w:style>
  <w:style w:type="paragraph" w:styleId="Saturs4">
    <w:name w:val="toc 4"/>
    <w:basedOn w:val="Parasts"/>
    <w:next w:val="Parasts"/>
    <w:autoRedefine/>
    <w:uiPriority w:val="39"/>
    <w:rsid w:val="00DD2FAE"/>
    <w:pPr>
      <w:widowControl/>
      <w:ind w:left="600" w:right="-284"/>
    </w:pPr>
    <w:rPr>
      <w:rFonts w:ascii="Times New Roman" w:eastAsia="Times New Roman" w:hAnsi="Times New Roman" w:cs="Times New Roman"/>
      <w:color w:val="auto"/>
      <w:sz w:val="28"/>
      <w:lang w:eastAsia="en-US"/>
    </w:rPr>
  </w:style>
  <w:style w:type="paragraph" w:styleId="Saturs5">
    <w:name w:val="toc 5"/>
    <w:basedOn w:val="Parasts"/>
    <w:next w:val="Parasts"/>
    <w:autoRedefine/>
    <w:uiPriority w:val="39"/>
    <w:rsid w:val="00DD2FAE"/>
    <w:pPr>
      <w:widowControl/>
      <w:ind w:left="800" w:right="-284"/>
    </w:pPr>
    <w:rPr>
      <w:rFonts w:ascii="Times New Roman" w:eastAsia="Times New Roman" w:hAnsi="Times New Roman" w:cs="Times New Roman"/>
      <w:color w:val="auto"/>
      <w:sz w:val="28"/>
      <w:lang w:eastAsia="en-US"/>
    </w:rPr>
  </w:style>
  <w:style w:type="paragraph" w:styleId="Saturs6">
    <w:name w:val="toc 6"/>
    <w:basedOn w:val="Parasts"/>
    <w:next w:val="Parasts"/>
    <w:autoRedefine/>
    <w:uiPriority w:val="39"/>
    <w:rsid w:val="00DD2FAE"/>
    <w:pPr>
      <w:widowControl/>
      <w:ind w:left="1000" w:right="-284"/>
    </w:pPr>
    <w:rPr>
      <w:rFonts w:ascii="Times New Roman" w:eastAsia="Times New Roman" w:hAnsi="Times New Roman" w:cs="Times New Roman"/>
      <w:color w:val="auto"/>
      <w:sz w:val="28"/>
      <w:lang w:eastAsia="en-US"/>
    </w:rPr>
  </w:style>
  <w:style w:type="paragraph" w:styleId="Saturs7">
    <w:name w:val="toc 7"/>
    <w:basedOn w:val="Parasts"/>
    <w:next w:val="Parasts"/>
    <w:autoRedefine/>
    <w:uiPriority w:val="39"/>
    <w:rsid w:val="00DD2FAE"/>
    <w:pPr>
      <w:widowControl/>
      <w:ind w:left="1200" w:right="-284"/>
    </w:pPr>
    <w:rPr>
      <w:rFonts w:ascii="Times New Roman" w:eastAsia="Times New Roman" w:hAnsi="Times New Roman" w:cs="Times New Roman"/>
      <w:color w:val="auto"/>
      <w:sz w:val="28"/>
      <w:lang w:eastAsia="en-US"/>
    </w:rPr>
  </w:style>
  <w:style w:type="paragraph" w:styleId="Saturs8">
    <w:name w:val="toc 8"/>
    <w:basedOn w:val="Parasts"/>
    <w:next w:val="Parasts"/>
    <w:autoRedefine/>
    <w:uiPriority w:val="39"/>
    <w:rsid w:val="00DD2FAE"/>
    <w:pPr>
      <w:widowControl/>
      <w:ind w:left="1400" w:right="-284"/>
    </w:pPr>
    <w:rPr>
      <w:rFonts w:ascii="Times New Roman" w:eastAsia="Times New Roman" w:hAnsi="Times New Roman" w:cs="Times New Roman"/>
      <w:color w:val="auto"/>
      <w:sz w:val="28"/>
      <w:lang w:eastAsia="en-US"/>
    </w:rPr>
  </w:style>
  <w:style w:type="paragraph" w:styleId="Saturs9">
    <w:name w:val="toc 9"/>
    <w:basedOn w:val="Parasts"/>
    <w:next w:val="Parasts"/>
    <w:autoRedefine/>
    <w:uiPriority w:val="39"/>
    <w:rsid w:val="00DD2FAE"/>
    <w:pPr>
      <w:widowControl/>
      <w:ind w:left="1600" w:right="-284"/>
    </w:pPr>
    <w:rPr>
      <w:rFonts w:ascii="Times New Roman" w:eastAsia="Times New Roman" w:hAnsi="Times New Roman" w:cs="Times New Roman"/>
      <w:color w:val="auto"/>
      <w:sz w:val="28"/>
      <w:lang w:eastAsia="en-US"/>
    </w:rPr>
  </w:style>
  <w:style w:type="character" w:styleId="Izmantotahipersaite">
    <w:name w:val="FollowedHyperlink"/>
    <w:uiPriority w:val="99"/>
    <w:rsid w:val="00DD2FAE"/>
    <w:rPr>
      <w:rFonts w:cs="Times New Roman"/>
      <w:color w:val="800080"/>
      <w:u w:val="single"/>
    </w:rPr>
  </w:style>
  <w:style w:type="paragraph" w:customStyle="1" w:styleId="naisf">
    <w:name w:val="naisf"/>
    <w:basedOn w:val="Parasts"/>
    <w:rsid w:val="00DD2FAE"/>
    <w:pPr>
      <w:widowControl/>
      <w:spacing w:before="75" w:after="75"/>
      <w:ind w:left="284" w:right="-284" w:firstLine="375"/>
      <w:jc w:val="both"/>
    </w:pPr>
    <w:rPr>
      <w:rFonts w:ascii="Times New Roman" w:eastAsia="Times New Roman" w:hAnsi="Times New Roman" w:cs="Times New Roman"/>
      <w:color w:val="auto"/>
    </w:rPr>
  </w:style>
  <w:style w:type="paragraph" w:styleId="Pamatteksts3">
    <w:name w:val="Body Text 3"/>
    <w:basedOn w:val="Parasts"/>
    <w:link w:val="Pamatteksts3Rakstz"/>
    <w:uiPriority w:val="99"/>
    <w:rsid w:val="00DD2FAE"/>
    <w:pPr>
      <w:widowControl/>
      <w:spacing w:after="120"/>
    </w:pPr>
    <w:rPr>
      <w:rFonts w:ascii="Times New Roman" w:eastAsia="Times New Roman" w:hAnsi="Times New Roman" w:cs="Times New Roman"/>
      <w:color w:val="auto"/>
      <w:sz w:val="16"/>
      <w:szCs w:val="16"/>
      <w:lang w:eastAsia="en-US"/>
    </w:rPr>
  </w:style>
  <w:style w:type="character" w:customStyle="1" w:styleId="Pamatteksts3Rakstz">
    <w:name w:val="Pamatteksts 3 Rakstz."/>
    <w:basedOn w:val="Noklusjumarindkopasfonts"/>
    <w:link w:val="Pamatteksts3"/>
    <w:uiPriority w:val="99"/>
    <w:rsid w:val="00DD2FAE"/>
    <w:rPr>
      <w:rFonts w:ascii="Times New Roman" w:eastAsia="Times New Roman" w:hAnsi="Times New Roman" w:cs="Times New Roman"/>
      <w:sz w:val="16"/>
      <w:szCs w:val="16"/>
    </w:rPr>
  </w:style>
  <w:style w:type="paragraph" w:styleId="Bezatstarpm">
    <w:name w:val="No Spacing"/>
    <w:uiPriority w:val="1"/>
    <w:qFormat/>
    <w:rsid w:val="00DD2FAE"/>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uiPriority w:val="99"/>
    <w:rsid w:val="00DD2FAE"/>
    <w:rPr>
      <w:rFonts w:ascii="Times New Roman" w:hAnsi="Times New Roman" w:cs="Times New Roman"/>
      <w:sz w:val="22"/>
      <w:szCs w:val="22"/>
    </w:rPr>
  </w:style>
  <w:style w:type="character" w:customStyle="1" w:styleId="Normal1Char">
    <w:name w:val="Normal1 Char"/>
    <w:link w:val="Normal1"/>
    <w:uiPriority w:val="99"/>
    <w:locked/>
    <w:rsid w:val="00DD2FAE"/>
    <w:rPr>
      <w:rFonts w:ascii="Times New Roman" w:eastAsia="Times New Roman" w:hAnsi="Times New Roman" w:cs="Times New Roman"/>
      <w:sz w:val="28"/>
      <w:szCs w:val="28"/>
      <w:lang w:val="en-GB"/>
    </w:rPr>
  </w:style>
  <w:style w:type="character" w:styleId="Izclums">
    <w:name w:val="Emphasis"/>
    <w:uiPriority w:val="20"/>
    <w:qFormat/>
    <w:rsid w:val="00DD2FAE"/>
    <w:rPr>
      <w:rFonts w:cs="Times New Roman"/>
      <w:i/>
      <w:iCs/>
    </w:rPr>
  </w:style>
  <w:style w:type="character" w:customStyle="1" w:styleId="ListParagraphChar">
    <w:name w:val="List Paragraph Char"/>
    <w:aliases w:val="Virsraksti Char,Colorful List - Accent 11 Char"/>
    <w:uiPriority w:val="34"/>
    <w:qFormat/>
    <w:rsid w:val="00DD2FAE"/>
    <w:rPr>
      <w:rFonts w:ascii="Calibri" w:eastAsia="Calibri" w:hAnsi="Calibri"/>
      <w:sz w:val="22"/>
      <w:szCs w:val="22"/>
    </w:rPr>
  </w:style>
  <w:style w:type="paragraph" w:styleId="Sarakstaaizzme">
    <w:name w:val="List Bullet"/>
    <w:basedOn w:val="Parasts"/>
    <w:uiPriority w:val="99"/>
    <w:rsid w:val="00DD2FAE"/>
    <w:pPr>
      <w:widowControl/>
      <w:numPr>
        <w:numId w:val="3"/>
      </w:numPr>
      <w:jc w:val="both"/>
    </w:pPr>
    <w:rPr>
      <w:rFonts w:ascii="Times New Roman" w:eastAsia="Times New Roman" w:hAnsi="Times New Roman" w:cs="Times New Roman"/>
      <w:szCs w:val="20"/>
      <w:lang w:eastAsia="en-US"/>
    </w:rPr>
  </w:style>
  <w:style w:type="paragraph" w:customStyle="1" w:styleId="MultiNumberLine">
    <w:name w:val="MultiNumberLine"/>
    <w:basedOn w:val="Parasts"/>
    <w:link w:val="MultiNumberLineChar"/>
    <w:qFormat/>
    <w:rsid w:val="00DD2FAE"/>
    <w:pPr>
      <w:widowControl/>
      <w:numPr>
        <w:numId w:val="4"/>
      </w:numPr>
      <w:spacing w:before="60"/>
      <w:jc w:val="both"/>
    </w:pPr>
    <w:rPr>
      <w:rFonts w:ascii="Times New Roman" w:eastAsia="Times New Roman" w:hAnsi="Times New Roman" w:cs="Times New Roman"/>
      <w:color w:val="auto"/>
      <w:szCs w:val="20"/>
      <w:lang w:eastAsia="en-US"/>
    </w:rPr>
  </w:style>
  <w:style w:type="character" w:customStyle="1" w:styleId="MultiNumberLineChar">
    <w:name w:val="MultiNumberLine Char"/>
    <w:link w:val="MultiNumberLine"/>
    <w:locked/>
    <w:rsid w:val="00DD2FAE"/>
    <w:rPr>
      <w:rFonts w:ascii="Times New Roman" w:eastAsia="Times New Roman" w:hAnsi="Times New Roman" w:cs="Times New Roman"/>
      <w:sz w:val="24"/>
      <w:szCs w:val="20"/>
    </w:rPr>
  </w:style>
  <w:style w:type="character" w:styleId="Izsmalcintsizclums">
    <w:name w:val="Subtle Emphasis"/>
    <w:uiPriority w:val="19"/>
    <w:qFormat/>
    <w:rsid w:val="00DD2FAE"/>
    <w:rPr>
      <w:rFonts w:ascii="Times New Roman" w:hAnsi="Times New Roman"/>
      <w:iCs/>
      <w:color w:val="auto"/>
      <w:sz w:val="24"/>
    </w:rPr>
  </w:style>
  <w:style w:type="paragraph" w:customStyle="1" w:styleId="Heading3">
    <w:name w:val="Heading3"/>
    <w:basedOn w:val="Virsraksts3"/>
    <w:link w:val="Heading3Char"/>
    <w:qFormat/>
    <w:rsid w:val="00DD2FAE"/>
    <w:pPr>
      <w:keepLines w:val="0"/>
      <w:tabs>
        <w:tab w:val="num" w:pos="3153"/>
      </w:tabs>
      <w:spacing w:before="240" w:after="60" w:line="240" w:lineRule="auto"/>
      <w:ind w:left="3153" w:hanging="360"/>
      <w:jc w:val="both"/>
    </w:pPr>
    <w:rPr>
      <w:rFonts w:ascii="Times New Roman" w:hAnsi="Times New Roman" w:cs="Arial"/>
      <w:color w:val="auto"/>
      <w:sz w:val="26"/>
      <w:szCs w:val="26"/>
    </w:rPr>
  </w:style>
  <w:style w:type="character" w:customStyle="1" w:styleId="Heading3Char">
    <w:name w:val="Heading3 Char"/>
    <w:link w:val="Heading3"/>
    <w:rsid w:val="00DD2FAE"/>
    <w:rPr>
      <w:rFonts w:ascii="Times New Roman" w:eastAsia="Times New Roman" w:hAnsi="Times New Roman" w:cs="Arial"/>
      <w:b/>
      <w:bCs/>
      <w:sz w:val="26"/>
      <w:szCs w:val="26"/>
    </w:rPr>
  </w:style>
  <w:style w:type="paragraph" w:customStyle="1" w:styleId="Tablebody">
    <w:name w:val="Table body"/>
    <w:basedOn w:val="Parasts"/>
    <w:link w:val="TablebodyChar"/>
    <w:autoRedefine/>
    <w:uiPriority w:val="99"/>
    <w:rsid w:val="00DD2FAE"/>
    <w:pPr>
      <w:widowControl/>
      <w:spacing w:before="40" w:after="40"/>
      <w:jc w:val="both"/>
    </w:pPr>
    <w:rPr>
      <w:rFonts w:ascii="Times New Roman" w:eastAsia="Times New Roman" w:hAnsi="Times New Roman" w:cs="Times New Roman"/>
      <w:color w:val="auto"/>
      <w:sz w:val="20"/>
      <w:szCs w:val="20"/>
    </w:rPr>
  </w:style>
  <w:style w:type="paragraph" w:styleId="Parakstszemobjekta">
    <w:name w:val="caption"/>
    <w:aliases w:val="Char"/>
    <w:basedOn w:val="Parasts"/>
    <w:next w:val="Parasts"/>
    <w:link w:val="ParakstszemobjektaRakstz"/>
    <w:autoRedefine/>
    <w:uiPriority w:val="99"/>
    <w:qFormat/>
    <w:rsid w:val="00DD2FAE"/>
    <w:pPr>
      <w:keepNext/>
      <w:widowControl/>
      <w:jc w:val="both"/>
    </w:pPr>
    <w:rPr>
      <w:rFonts w:ascii="Times New Roman" w:eastAsia="Times New Roman" w:hAnsi="Times New Roman" w:cs="Times New Roman"/>
      <w:color w:val="auto"/>
      <w:sz w:val="22"/>
      <w:szCs w:val="22"/>
      <w:lang w:eastAsia="ru-RU"/>
    </w:rPr>
  </w:style>
  <w:style w:type="paragraph" w:customStyle="1" w:styleId="Tablebodybold">
    <w:name w:val="Table body bold"/>
    <w:basedOn w:val="Tablebody"/>
    <w:link w:val="TablebodyboldChar"/>
    <w:autoRedefine/>
    <w:uiPriority w:val="99"/>
    <w:rsid w:val="00DD2FAE"/>
    <w:rPr>
      <w:b/>
    </w:rPr>
  </w:style>
  <w:style w:type="character" w:customStyle="1" w:styleId="BodytextChar">
    <w:name w:val="Body text Char"/>
    <w:uiPriority w:val="99"/>
    <w:locked/>
    <w:rsid w:val="00DD2FAE"/>
    <w:rPr>
      <w:sz w:val="24"/>
      <w:lang w:val="ru-RU" w:eastAsia="ru-RU"/>
    </w:rPr>
  </w:style>
  <w:style w:type="character" w:customStyle="1" w:styleId="TablebodyChar">
    <w:name w:val="Table body Char"/>
    <w:link w:val="Tablebody"/>
    <w:uiPriority w:val="99"/>
    <w:locked/>
    <w:rsid w:val="00DD2FAE"/>
    <w:rPr>
      <w:rFonts w:ascii="Times New Roman" w:eastAsia="Times New Roman" w:hAnsi="Times New Roman" w:cs="Times New Roman"/>
      <w:sz w:val="20"/>
      <w:szCs w:val="20"/>
      <w:lang w:eastAsia="lv-LV"/>
    </w:rPr>
  </w:style>
  <w:style w:type="character" w:customStyle="1" w:styleId="TablebodyboldChar">
    <w:name w:val="Table body bold Char"/>
    <w:link w:val="Tablebodybold"/>
    <w:uiPriority w:val="99"/>
    <w:locked/>
    <w:rsid w:val="00DD2FAE"/>
    <w:rPr>
      <w:rFonts w:ascii="Times New Roman" w:eastAsia="Times New Roman" w:hAnsi="Times New Roman" w:cs="Times New Roman"/>
      <w:b/>
      <w:sz w:val="20"/>
      <w:szCs w:val="20"/>
      <w:lang w:eastAsia="lv-LV"/>
    </w:rPr>
  </w:style>
  <w:style w:type="character" w:customStyle="1" w:styleId="ParakstszemobjektaRakstz">
    <w:name w:val="Paraksts zem objekta Rakstz."/>
    <w:aliases w:val="Char Rakstz."/>
    <w:link w:val="Parakstszemobjekta"/>
    <w:uiPriority w:val="99"/>
    <w:locked/>
    <w:rsid w:val="00DD2FAE"/>
    <w:rPr>
      <w:rFonts w:ascii="Times New Roman" w:eastAsia="Times New Roman" w:hAnsi="Times New Roman" w:cs="Times New Roman"/>
      <w:lang w:eastAsia="ru-RU"/>
    </w:rPr>
  </w:style>
  <w:style w:type="paragraph" w:customStyle="1" w:styleId="2pakpesapakpunkts">
    <w:name w:val="2. pakāpes apakšpunkts"/>
    <w:basedOn w:val="Virsraksts2"/>
    <w:uiPriority w:val="99"/>
    <w:rsid w:val="00DD2FAE"/>
    <w:pPr>
      <w:keepLines w:val="0"/>
      <w:numPr>
        <w:ilvl w:val="1"/>
      </w:numPr>
      <w:tabs>
        <w:tab w:val="num" w:pos="397"/>
        <w:tab w:val="num" w:pos="567"/>
      </w:tabs>
      <w:spacing w:before="240" w:after="120" w:line="240" w:lineRule="auto"/>
      <w:ind w:left="567" w:hanging="567"/>
    </w:pPr>
    <w:rPr>
      <w:rFonts w:ascii="Times New Roman" w:hAnsi="Times New Roman"/>
      <w:iCs/>
      <w:color w:val="auto"/>
      <w:kern w:val="32"/>
      <w:sz w:val="28"/>
      <w:szCs w:val="28"/>
      <w:lang w:eastAsia="lv-LV"/>
    </w:rPr>
  </w:style>
  <w:style w:type="paragraph" w:customStyle="1" w:styleId="Bodytext0">
    <w:name w:val="Body_text"/>
    <w:basedOn w:val="Parasts"/>
    <w:link w:val="BodytextChar0"/>
    <w:qFormat/>
    <w:rsid w:val="00DD2FAE"/>
    <w:pPr>
      <w:widowControl/>
      <w:spacing w:before="120" w:after="120"/>
      <w:jc w:val="both"/>
    </w:pPr>
    <w:rPr>
      <w:rFonts w:ascii="Times New Roman" w:eastAsia="Times New Roman" w:hAnsi="Times New Roman" w:cs="Times New Roman"/>
      <w:color w:val="auto"/>
      <w:sz w:val="20"/>
      <w:szCs w:val="20"/>
    </w:rPr>
  </w:style>
  <w:style w:type="character" w:customStyle="1" w:styleId="BodytextChar0">
    <w:name w:val="Body_text Char"/>
    <w:link w:val="Bodytext0"/>
    <w:locked/>
    <w:rsid w:val="00DD2FAE"/>
    <w:rPr>
      <w:rFonts w:ascii="Times New Roman" w:eastAsia="Times New Roman" w:hAnsi="Times New Roman" w:cs="Times New Roman"/>
      <w:sz w:val="20"/>
      <w:szCs w:val="20"/>
      <w:lang w:eastAsia="lv-LV"/>
    </w:rPr>
  </w:style>
  <w:style w:type="paragraph" w:customStyle="1" w:styleId="R-name">
    <w:name w:val="R-name"/>
    <w:basedOn w:val="Parasts"/>
    <w:autoRedefine/>
    <w:uiPriority w:val="99"/>
    <w:qFormat/>
    <w:rsid w:val="00DD2FAE"/>
    <w:pPr>
      <w:keepNext/>
      <w:widowControl/>
      <w:numPr>
        <w:numId w:val="11"/>
      </w:numPr>
      <w:tabs>
        <w:tab w:val="left" w:pos="1276"/>
        <w:tab w:val="right" w:pos="9072"/>
      </w:tabs>
      <w:jc w:val="both"/>
    </w:pPr>
    <w:rPr>
      <w:rFonts w:ascii="Times New Roman" w:eastAsia="Times New Roman" w:hAnsi="Times New Roman" w:cs="Times New Roman"/>
      <w:b/>
      <w:color w:val="auto"/>
      <w:lang w:eastAsia="en-US"/>
    </w:rPr>
  </w:style>
  <w:style w:type="paragraph" w:customStyle="1" w:styleId="R-body">
    <w:name w:val="R-body"/>
    <w:uiPriority w:val="99"/>
    <w:qFormat/>
    <w:rsid w:val="00DD2FAE"/>
    <w:pPr>
      <w:spacing w:before="60" w:after="60" w:line="240" w:lineRule="auto"/>
      <w:ind w:left="709"/>
    </w:pPr>
    <w:rPr>
      <w:rFonts w:ascii="Times New Roman" w:eastAsia="Times New Roman" w:hAnsi="Times New Roman" w:cs="Times New Roman"/>
      <w:sz w:val="24"/>
      <w:szCs w:val="24"/>
    </w:rPr>
  </w:style>
  <w:style w:type="paragraph" w:customStyle="1" w:styleId="Head2">
    <w:name w:val="Head2"/>
    <w:basedOn w:val="Virsraksts2"/>
    <w:link w:val="Head2Char"/>
    <w:qFormat/>
    <w:rsid w:val="00DD2FAE"/>
    <w:pPr>
      <w:keepLines w:val="0"/>
      <w:spacing w:before="240" w:after="60" w:line="240" w:lineRule="auto"/>
      <w:ind w:left="465"/>
      <w:jc w:val="both"/>
    </w:pPr>
    <w:rPr>
      <w:rFonts w:ascii="Times New Roman" w:hAnsi="Times New Roman"/>
      <w:iCs/>
      <w:color w:val="auto"/>
    </w:rPr>
  </w:style>
  <w:style w:type="character" w:customStyle="1" w:styleId="Head2Char">
    <w:name w:val="Head2 Char"/>
    <w:link w:val="Head2"/>
    <w:rsid w:val="00DD2FAE"/>
    <w:rPr>
      <w:rFonts w:ascii="Times New Roman" w:eastAsia="Times New Roman" w:hAnsi="Times New Roman" w:cs="Times New Roman"/>
      <w:b/>
      <w:bCs/>
      <w:iCs/>
      <w:sz w:val="26"/>
      <w:szCs w:val="26"/>
    </w:rPr>
  </w:style>
  <w:style w:type="paragraph" w:customStyle="1" w:styleId="Numuri">
    <w:name w:val="Numuri"/>
    <w:basedOn w:val="Parasts"/>
    <w:uiPriority w:val="99"/>
    <w:rsid w:val="00DD2FAE"/>
    <w:pPr>
      <w:widowControl/>
      <w:numPr>
        <w:numId w:val="5"/>
      </w:numPr>
      <w:spacing w:before="60"/>
      <w:jc w:val="both"/>
    </w:pPr>
    <w:rPr>
      <w:rFonts w:ascii="Times New Roman" w:eastAsia="Times New Roman" w:hAnsi="Times New Roman" w:cs="Times New Roman"/>
      <w:color w:val="auto"/>
      <w:lang w:eastAsia="en-US"/>
    </w:rPr>
  </w:style>
  <w:style w:type="paragraph" w:styleId="Sarakstanumurs2">
    <w:name w:val="List Number 2"/>
    <w:basedOn w:val="Parasts"/>
    <w:uiPriority w:val="99"/>
    <w:rsid w:val="00DD2FAE"/>
    <w:pPr>
      <w:widowControl/>
      <w:jc w:val="both"/>
    </w:pPr>
    <w:rPr>
      <w:rFonts w:ascii="Times New Roman" w:eastAsia="Times New Roman" w:hAnsi="Times New Roman" w:cs="Times New Roman"/>
      <w:color w:val="auto"/>
      <w:lang w:eastAsia="en-US"/>
    </w:rPr>
  </w:style>
  <w:style w:type="character" w:customStyle="1" w:styleId="Code">
    <w:name w:val="Code"/>
    <w:rsid w:val="00DD2FAE"/>
    <w:rPr>
      <w:rFonts w:ascii="Times New Roman" w:hAnsi="Times New Roman" w:cs="Times New Roman"/>
      <w:i/>
      <w:iCs/>
      <w:noProof/>
      <w:lang w:val="lv-LV"/>
    </w:rPr>
  </w:style>
  <w:style w:type="paragraph" w:customStyle="1" w:styleId="TableNormal1">
    <w:name w:val="Table Normal1"/>
    <w:basedOn w:val="Parasts"/>
    <w:uiPriority w:val="99"/>
    <w:rsid w:val="00DD2FAE"/>
    <w:pPr>
      <w:widowControl/>
      <w:spacing w:line="360" w:lineRule="auto"/>
    </w:pPr>
    <w:rPr>
      <w:rFonts w:ascii="Times New Roman BaltRim" w:eastAsia="Times New Roman" w:hAnsi="Times New Roman BaltRim" w:cs="Times New Roman"/>
      <w:color w:val="auto"/>
      <w:szCs w:val="20"/>
      <w:lang w:eastAsia="en-US"/>
    </w:rPr>
  </w:style>
  <w:style w:type="paragraph" w:styleId="Sarakstanumurs">
    <w:name w:val="List Number"/>
    <w:basedOn w:val="Parasts"/>
    <w:uiPriority w:val="99"/>
    <w:rsid w:val="00DD2FAE"/>
    <w:pPr>
      <w:widowControl/>
      <w:tabs>
        <w:tab w:val="num" w:pos="1494"/>
      </w:tabs>
      <w:ind w:left="1494" w:hanging="360"/>
      <w:jc w:val="both"/>
    </w:pPr>
    <w:rPr>
      <w:rFonts w:ascii="Times New Roman" w:eastAsia="Times New Roman" w:hAnsi="Times New Roman" w:cs="Times New Roman"/>
      <w:color w:val="auto"/>
      <w:sz w:val="26"/>
      <w:szCs w:val="20"/>
      <w:lang w:eastAsia="en-US"/>
    </w:rPr>
  </w:style>
  <w:style w:type="paragraph" w:customStyle="1" w:styleId="Normal0">
    <w:name w:val="Normal0"/>
    <w:basedOn w:val="Parasts"/>
    <w:uiPriority w:val="99"/>
    <w:rsid w:val="00DD2FAE"/>
    <w:pPr>
      <w:widowControl/>
      <w:spacing w:before="120"/>
      <w:jc w:val="both"/>
    </w:pPr>
    <w:rPr>
      <w:rFonts w:ascii="Times New Roman" w:eastAsia="Times New Roman" w:hAnsi="Times New Roman" w:cs="Times New Roman"/>
      <w:color w:val="auto"/>
      <w:szCs w:val="20"/>
      <w:lang w:eastAsia="en-US"/>
    </w:rPr>
  </w:style>
  <w:style w:type="paragraph" w:customStyle="1" w:styleId="TableHeading">
    <w:name w:val="Table Heading"/>
    <w:basedOn w:val="Parasts"/>
    <w:qFormat/>
    <w:rsid w:val="00DD2FAE"/>
    <w:pPr>
      <w:keepNext/>
      <w:keepLines/>
      <w:widowControl/>
      <w:spacing w:before="120" w:after="120"/>
      <w:jc w:val="center"/>
    </w:pPr>
    <w:rPr>
      <w:rFonts w:ascii="Times New Roman" w:eastAsia="Times New Roman" w:hAnsi="Times New Roman" w:cs="Times New Roman"/>
      <w:b/>
      <w:color w:val="auto"/>
      <w:sz w:val="22"/>
      <w:szCs w:val="20"/>
      <w:lang w:eastAsia="en-US"/>
    </w:rPr>
  </w:style>
  <w:style w:type="paragraph" w:customStyle="1" w:styleId="TableText">
    <w:name w:val="Table Text"/>
    <w:basedOn w:val="Parasts"/>
    <w:link w:val="TableTextChar"/>
    <w:rsid w:val="00DD2FAE"/>
    <w:pPr>
      <w:widowControl/>
    </w:pPr>
    <w:rPr>
      <w:rFonts w:ascii="Times New Roman" w:eastAsia="Times New Roman" w:hAnsi="Times New Roman" w:cs="Times New Roman"/>
      <w:color w:val="auto"/>
      <w:sz w:val="22"/>
      <w:szCs w:val="20"/>
      <w:lang w:eastAsia="en-US"/>
    </w:rPr>
  </w:style>
  <w:style w:type="paragraph" w:customStyle="1" w:styleId="TableHeading0">
    <w:name w:val="Table_Heading"/>
    <w:basedOn w:val="Parasts"/>
    <w:uiPriority w:val="99"/>
    <w:rsid w:val="00DD2FAE"/>
    <w:pPr>
      <w:keepNext/>
      <w:widowControl/>
      <w:spacing w:before="60" w:after="60"/>
      <w:jc w:val="center"/>
    </w:pPr>
    <w:rPr>
      <w:rFonts w:ascii="Times New Roman" w:eastAsia="Times New Roman" w:hAnsi="Times New Roman" w:cs="Times New Roman"/>
      <w:b/>
      <w:color w:val="auto"/>
      <w:sz w:val="22"/>
      <w:szCs w:val="22"/>
      <w:lang w:eastAsia="en-US"/>
    </w:rPr>
  </w:style>
  <w:style w:type="character" w:customStyle="1" w:styleId="Italictext">
    <w:name w:val="Italic_text"/>
    <w:uiPriority w:val="99"/>
    <w:rsid w:val="00DD2FAE"/>
    <w:rPr>
      <w:rFonts w:ascii="Times New Roman" w:hAnsi="Times New Roman" w:cs="Times New Roman"/>
      <w:i/>
      <w:sz w:val="24"/>
    </w:rPr>
  </w:style>
  <w:style w:type="character" w:customStyle="1" w:styleId="BodytextChar1">
    <w:name w:val="Body_text Char1"/>
    <w:locked/>
    <w:rsid w:val="00DD2FAE"/>
    <w:rPr>
      <w:rFonts w:cs="Times New Roman"/>
      <w:sz w:val="24"/>
      <w:lang w:val="lv-LV" w:eastAsia="en-US" w:bidi="ar-SA"/>
    </w:rPr>
  </w:style>
  <w:style w:type="paragraph" w:customStyle="1" w:styleId="Bulleted1level">
    <w:name w:val="Bulleted_1_level"/>
    <w:basedOn w:val="Pamatteksts"/>
    <w:link w:val="Bulleted1levelChar"/>
    <w:rsid w:val="00DD2FAE"/>
    <w:pPr>
      <w:numPr>
        <w:numId w:val="6"/>
      </w:numPr>
      <w:tabs>
        <w:tab w:val="clear" w:pos="720"/>
        <w:tab w:val="num" w:pos="360"/>
      </w:tabs>
      <w:spacing w:line="240" w:lineRule="auto"/>
      <w:ind w:left="0" w:firstLine="0"/>
    </w:pPr>
    <w:rPr>
      <w:rFonts w:ascii="Times New Roman" w:eastAsia="Times New Roman" w:hAnsi="Times New Roman"/>
      <w:sz w:val="24"/>
      <w:szCs w:val="24"/>
      <w:lang w:eastAsia="lv-LV"/>
    </w:rPr>
  </w:style>
  <w:style w:type="character" w:customStyle="1" w:styleId="Bulleted1levelChar">
    <w:name w:val="Bulleted_1_level Char"/>
    <w:link w:val="Bulleted1level"/>
    <w:locked/>
    <w:rsid w:val="00DD2FAE"/>
    <w:rPr>
      <w:rFonts w:ascii="Times New Roman" w:eastAsia="Times New Roman" w:hAnsi="Times New Roman" w:cs="Times New Roman"/>
      <w:sz w:val="24"/>
      <w:szCs w:val="24"/>
      <w:lang w:eastAsia="lv-LV"/>
    </w:rPr>
  </w:style>
  <w:style w:type="paragraph" w:styleId="Sarakstaaizzme3">
    <w:name w:val="List Bullet 3"/>
    <w:basedOn w:val="Parasts"/>
    <w:rsid w:val="00DD2FAE"/>
    <w:pPr>
      <w:widowControl/>
      <w:numPr>
        <w:numId w:val="7"/>
      </w:numPr>
      <w:tabs>
        <w:tab w:val="clear" w:pos="216"/>
        <w:tab w:val="num" w:pos="926"/>
      </w:tabs>
      <w:spacing w:before="120"/>
      <w:ind w:left="926"/>
      <w:contextualSpacing/>
      <w:jc w:val="both"/>
    </w:pPr>
    <w:rPr>
      <w:rFonts w:ascii="Times New Roman" w:eastAsia="Times New Roman" w:hAnsi="Times New Roman" w:cs="Times New Roman"/>
      <w:color w:val="auto"/>
      <w:lang w:eastAsia="en-US"/>
    </w:rPr>
  </w:style>
  <w:style w:type="paragraph" w:styleId="Saturardtjavirsraksts">
    <w:name w:val="TOC Heading"/>
    <w:basedOn w:val="Virsraksts1"/>
    <w:next w:val="Parasts"/>
    <w:uiPriority w:val="39"/>
    <w:unhideWhenUsed/>
    <w:qFormat/>
    <w:rsid w:val="00DD2FAE"/>
    <w:pPr>
      <w:outlineLvl w:val="9"/>
    </w:pPr>
    <w:rPr>
      <w:lang w:val="en-US"/>
    </w:rPr>
  </w:style>
  <w:style w:type="character" w:styleId="Izteiksmgs">
    <w:name w:val="Strong"/>
    <w:uiPriority w:val="22"/>
    <w:qFormat/>
    <w:rsid w:val="00DD2FAE"/>
    <w:rPr>
      <w:b/>
      <w:bCs/>
    </w:rPr>
  </w:style>
  <w:style w:type="paragraph" w:styleId="Beiguvresteksts">
    <w:name w:val="endnote text"/>
    <w:basedOn w:val="Parasts"/>
    <w:link w:val="BeiguvrestekstsRakstz"/>
    <w:uiPriority w:val="99"/>
    <w:semiHidden/>
    <w:unhideWhenUsed/>
    <w:rsid w:val="00DD2FAE"/>
    <w:pPr>
      <w:widowControl/>
      <w:jc w:val="both"/>
    </w:pPr>
    <w:rPr>
      <w:rFonts w:ascii="Times New Roman" w:eastAsia="Times New Roman" w:hAnsi="Times New Roman" w:cs="Times New Roman"/>
      <w:color w:val="auto"/>
      <w:sz w:val="20"/>
      <w:szCs w:val="20"/>
      <w:lang w:eastAsia="en-US"/>
    </w:rPr>
  </w:style>
  <w:style w:type="character" w:customStyle="1" w:styleId="BeiguvrestekstsRakstz">
    <w:name w:val="Beigu vēres teksts Rakstz."/>
    <w:basedOn w:val="Noklusjumarindkopasfonts"/>
    <w:link w:val="Beiguvresteksts"/>
    <w:uiPriority w:val="99"/>
    <w:semiHidden/>
    <w:rsid w:val="00DD2FAE"/>
    <w:rPr>
      <w:rFonts w:ascii="Times New Roman" w:eastAsia="Times New Roman" w:hAnsi="Times New Roman" w:cs="Times New Roman"/>
      <w:sz w:val="20"/>
      <w:szCs w:val="20"/>
    </w:rPr>
  </w:style>
  <w:style w:type="character" w:styleId="Beiguvresatsauce">
    <w:name w:val="endnote reference"/>
    <w:uiPriority w:val="99"/>
    <w:semiHidden/>
    <w:unhideWhenUsed/>
    <w:rsid w:val="00DD2FAE"/>
    <w:rPr>
      <w:vertAlign w:val="superscript"/>
    </w:rPr>
  </w:style>
  <w:style w:type="paragraph" w:customStyle="1" w:styleId="heading221">
    <w:name w:val="heading22"/>
    <w:basedOn w:val="Virsraksts3"/>
    <w:link w:val="heading22Char"/>
    <w:qFormat/>
    <w:rsid w:val="00DD2FAE"/>
    <w:pPr>
      <w:keepLines w:val="0"/>
      <w:spacing w:before="240" w:after="60" w:line="240" w:lineRule="auto"/>
      <w:jc w:val="both"/>
    </w:pPr>
    <w:rPr>
      <w:rFonts w:ascii="Times New Roman" w:hAnsi="Times New Roman"/>
      <w:color w:val="auto"/>
      <w:sz w:val="26"/>
      <w:szCs w:val="26"/>
    </w:rPr>
  </w:style>
  <w:style w:type="character" w:customStyle="1" w:styleId="heading22Char">
    <w:name w:val="heading22 Char"/>
    <w:link w:val="heading221"/>
    <w:rsid w:val="00DD2FAE"/>
    <w:rPr>
      <w:rFonts w:ascii="Times New Roman" w:eastAsia="Times New Roman" w:hAnsi="Times New Roman" w:cs="Times New Roman"/>
      <w:b/>
      <w:bCs/>
      <w:sz w:val="26"/>
      <w:szCs w:val="26"/>
    </w:rPr>
  </w:style>
  <w:style w:type="paragraph" w:customStyle="1" w:styleId="Head3">
    <w:name w:val="Head3"/>
    <w:basedOn w:val="Virsraksts3"/>
    <w:link w:val="Head3Char"/>
    <w:qFormat/>
    <w:rsid w:val="00DD2FAE"/>
    <w:pPr>
      <w:keepLines w:val="0"/>
      <w:spacing w:before="240" w:after="60" w:line="240" w:lineRule="auto"/>
      <w:jc w:val="both"/>
    </w:pPr>
    <w:rPr>
      <w:rFonts w:ascii="Times New Roman" w:hAnsi="Times New Roman" w:cs="Arial"/>
      <w:color w:val="auto"/>
      <w:sz w:val="26"/>
      <w:szCs w:val="26"/>
    </w:rPr>
  </w:style>
  <w:style w:type="character" w:customStyle="1" w:styleId="Head3Char">
    <w:name w:val="Head3 Char"/>
    <w:link w:val="Head3"/>
    <w:rsid w:val="00DD2FAE"/>
    <w:rPr>
      <w:rFonts w:ascii="Times New Roman" w:eastAsia="Times New Roman" w:hAnsi="Times New Roman" w:cs="Arial"/>
      <w:b/>
      <w:bCs/>
      <w:sz w:val="26"/>
      <w:szCs w:val="26"/>
    </w:rPr>
  </w:style>
  <w:style w:type="paragraph" w:customStyle="1" w:styleId="Heading11">
    <w:name w:val="Heading1"/>
    <w:basedOn w:val="Virsraksts1"/>
    <w:link w:val="Heading1Char"/>
    <w:qFormat/>
    <w:rsid w:val="00DD2FAE"/>
    <w:pPr>
      <w:keepLines w:val="0"/>
      <w:spacing w:before="240" w:after="60" w:line="240" w:lineRule="auto"/>
    </w:pPr>
    <w:rPr>
      <w:rFonts w:ascii="Times New Roman" w:hAnsi="Times New Roman" w:cs="Arial"/>
      <w:color w:val="auto"/>
      <w:kern w:val="28"/>
    </w:rPr>
  </w:style>
  <w:style w:type="character" w:customStyle="1" w:styleId="Head4Char">
    <w:name w:val="Head4 Char"/>
    <w:rsid w:val="00DD2FAE"/>
    <w:rPr>
      <w:rFonts w:ascii="Arial" w:eastAsia="Times New Roman" w:hAnsi="Arial" w:cs="Arial"/>
      <w:b w:val="0"/>
      <w:bCs/>
      <w:color w:val="000000"/>
      <w:sz w:val="24"/>
      <w:szCs w:val="24"/>
      <w:lang w:eastAsia="en-US"/>
    </w:rPr>
  </w:style>
  <w:style w:type="character" w:customStyle="1" w:styleId="Heading1Char">
    <w:name w:val="Heading1 Char"/>
    <w:link w:val="Heading11"/>
    <w:rsid w:val="00DD2FAE"/>
    <w:rPr>
      <w:rFonts w:ascii="Times New Roman" w:eastAsia="Times New Roman" w:hAnsi="Times New Roman" w:cs="Arial"/>
      <w:b/>
      <w:bCs/>
      <w:kern w:val="28"/>
      <w:sz w:val="28"/>
      <w:szCs w:val="28"/>
    </w:rPr>
  </w:style>
  <w:style w:type="character" w:customStyle="1" w:styleId="Heading2Char">
    <w:name w:val="Heading2 Char"/>
    <w:rsid w:val="00DD2FAE"/>
    <w:rPr>
      <w:rFonts w:ascii="Arial" w:eastAsia="Times New Roman" w:hAnsi="Arial" w:cs="Arial"/>
      <w:b/>
      <w:bCs/>
      <w:i w:val="0"/>
      <w:iCs/>
      <w:color w:val="4F81BD"/>
      <w:sz w:val="26"/>
      <w:szCs w:val="28"/>
      <w:lang w:eastAsia="en-US"/>
    </w:rPr>
  </w:style>
  <w:style w:type="character" w:customStyle="1" w:styleId="Heading4Char">
    <w:name w:val="Heading4 Char"/>
    <w:rsid w:val="00DD2FAE"/>
    <w:rPr>
      <w:rFonts w:ascii="Arial" w:eastAsia="Times New Roman" w:hAnsi="Arial" w:cs="Arial"/>
      <w:b/>
      <w:bCs/>
      <w:color w:val="000000"/>
      <w:sz w:val="24"/>
      <w:szCs w:val="24"/>
      <w:lang w:eastAsia="en-US"/>
    </w:rPr>
  </w:style>
  <w:style w:type="character" w:customStyle="1" w:styleId="Heading5Char">
    <w:name w:val="Heading5 Char"/>
    <w:rsid w:val="00DD2FAE"/>
    <w:rPr>
      <w:rFonts w:ascii="Cambria" w:eastAsia="Times New Roman" w:hAnsi="Cambria" w:cs="Times New Roman"/>
      <w:b/>
      <w:bCs w:val="0"/>
      <w:i w:val="0"/>
      <w:iCs/>
      <w:color w:val="243F60"/>
      <w:sz w:val="24"/>
      <w:szCs w:val="24"/>
      <w:lang w:eastAsia="en-US"/>
    </w:rPr>
  </w:style>
  <w:style w:type="paragraph" w:customStyle="1" w:styleId="Pamatteksts1">
    <w:name w:val="Pamatteksts1"/>
    <w:basedOn w:val="Parasts"/>
    <w:link w:val="PamattekstsChar"/>
    <w:rsid w:val="00DD2FAE"/>
    <w:pPr>
      <w:widowControl/>
      <w:spacing w:before="120"/>
      <w:jc w:val="both"/>
    </w:pPr>
    <w:rPr>
      <w:rFonts w:ascii="Times New Roman" w:eastAsia="Times New Roman" w:hAnsi="Times New Roman" w:cs="Times New Roman"/>
      <w:color w:val="auto"/>
      <w:szCs w:val="20"/>
      <w:lang w:eastAsia="en-US"/>
    </w:rPr>
  </w:style>
  <w:style w:type="character" w:customStyle="1" w:styleId="PamattekstsChar">
    <w:name w:val="Pamatteksts Char"/>
    <w:link w:val="Pamatteksts1"/>
    <w:rsid w:val="00DD2FAE"/>
    <w:rPr>
      <w:rFonts w:ascii="Times New Roman" w:eastAsia="Times New Roman" w:hAnsi="Times New Roman" w:cs="Times New Roman"/>
      <w:sz w:val="24"/>
      <w:szCs w:val="20"/>
    </w:rPr>
  </w:style>
  <w:style w:type="paragraph" w:customStyle="1" w:styleId="Sarakstsdot">
    <w:name w:val="Saraksts_dot"/>
    <w:basedOn w:val="Parasts"/>
    <w:link w:val="SarakstsdotCharChar"/>
    <w:rsid w:val="00DD2FAE"/>
    <w:pPr>
      <w:widowControl/>
      <w:numPr>
        <w:numId w:val="8"/>
      </w:numPr>
      <w:tabs>
        <w:tab w:val="left" w:pos="357"/>
      </w:tabs>
      <w:spacing w:before="60" w:after="60"/>
      <w:ind w:left="568" w:hanging="284"/>
      <w:jc w:val="both"/>
    </w:pPr>
    <w:rPr>
      <w:rFonts w:ascii="Times New Roman" w:eastAsia="Times New Roman" w:hAnsi="Times New Roman" w:cs="Times New Roman"/>
      <w:color w:val="auto"/>
      <w:lang w:eastAsia="en-US"/>
    </w:rPr>
  </w:style>
  <w:style w:type="character" w:customStyle="1" w:styleId="SarakstsdotCharChar">
    <w:name w:val="Saraksts_dot Char Char"/>
    <w:link w:val="Sarakstsdot"/>
    <w:rsid w:val="00DD2FAE"/>
    <w:rPr>
      <w:rFonts w:ascii="Times New Roman" w:eastAsia="Times New Roman" w:hAnsi="Times New Roman" w:cs="Times New Roman"/>
      <w:sz w:val="24"/>
      <w:szCs w:val="24"/>
    </w:rPr>
  </w:style>
  <w:style w:type="character" w:customStyle="1" w:styleId="ItalictextChar">
    <w:name w:val="Italic_text Char"/>
    <w:locked/>
    <w:rsid w:val="00DD2FAE"/>
    <w:rPr>
      <w:i/>
      <w:noProof/>
      <w:sz w:val="24"/>
      <w:szCs w:val="24"/>
      <w:lang w:val="lv-LV" w:eastAsia="en-US" w:bidi="ar-SA"/>
    </w:rPr>
  </w:style>
  <w:style w:type="paragraph" w:customStyle="1" w:styleId="ListBulls3">
    <w:name w:val="List Bulls 3"/>
    <w:basedOn w:val="Parasts"/>
    <w:rsid w:val="00DD2FAE"/>
    <w:pPr>
      <w:widowControl/>
      <w:tabs>
        <w:tab w:val="num" w:pos="360"/>
      </w:tabs>
      <w:spacing w:before="120"/>
      <w:ind w:left="360" w:hanging="360"/>
      <w:jc w:val="both"/>
    </w:pPr>
    <w:rPr>
      <w:rFonts w:ascii="Times New Roman" w:eastAsia="Times New Roman" w:hAnsi="Times New Roman" w:cs="Times New Roman"/>
      <w:color w:val="auto"/>
      <w:lang w:eastAsia="en-US"/>
    </w:rPr>
  </w:style>
  <w:style w:type="character" w:customStyle="1" w:styleId="BodyTextChar10">
    <w:name w:val="Body Text Char1"/>
    <w:rsid w:val="00DD2FAE"/>
    <w:rPr>
      <w:rFonts w:ascii="Times New Roman" w:eastAsia="Times New Roman" w:hAnsi="Times New Roman" w:cs="Arial Unicode MS"/>
      <w:sz w:val="24"/>
      <w:szCs w:val="24"/>
      <w:lang w:val="x-none" w:bidi="lo-LA"/>
    </w:rPr>
  </w:style>
  <w:style w:type="character" w:customStyle="1" w:styleId="TableTextChar">
    <w:name w:val="Table Text Char"/>
    <w:link w:val="TableText"/>
    <w:rsid w:val="00DD2FAE"/>
    <w:rPr>
      <w:rFonts w:ascii="Times New Roman" w:eastAsia="Times New Roman" w:hAnsi="Times New Roman" w:cs="Times New Roman"/>
      <w:szCs w:val="20"/>
    </w:rPr>
  </w:style>
  <w:style w:type="paragraph" w:customStyle="1" w:styleId="TableBodytext">
    <w:name w:val="Table_Body_text"/>
    <w:basedOn w:val="Parasts"/>
    <w:link w:val="TableBodytextChar"/>
    <w:qFormat/>
    <w:rsid w:val="00DD2FAE"/>
    <w:pPr>
      <w:widowControl/>
    </w:pPr>
    <w:rPr>
      <w:rFonts w:ascii="Times New Roman" w:eastAsia="Times New Roman" w:hAnsi="Times New Roman" w:cs="Times New Roman"/>
      <w:color w:val="auto"/>
      <w:sz w:val="22"/>
      <w:szCs w:val="20"/>
      <w:lang w:eastAsia="en-US"/>
    </w:rPr>
  </w:style>
  <w:style w:type="character" w:customStyle="1" w:styleId="TableBodytextChar">
    <w:name w:val="Table_Body_text Char"/>
    <w:link w:val="TableBodytext"/>
    <w:rsid w:val="00DD2FAE"/>
    <w:rPr>
      <w:rFonts w:ascii="Times New Roman" w:eastAsia="Times New Roman" w:hAnsi="Times New Roman" w:cs="Times New Roman"/>
      <w:szCs w:val="20"/>
    </w:rPr>
  </w:style>
  <w:style w:type="character" w:customStyle="1" w:styleId="Style11pt">
    <w:name w:val="Style 11 pt"/>
    <w:rsid w:val="00DD2FAE"/>
    <w:rPr>
      <w:sz w:val="22"/>
      <w:lang w:val="lv-LV"/>
    </w:rPr>
  </w:style>
  <w:style w:type="paragraph" w:customStyle="1" w:styleId="NumHeading2">
    <w:name w:val="Num Heading 2"/>
    <w:basedOn w:val="Parasts"/>
    <w:rsid w:val="00DD2FAE"/>
    <w:pPr>
      <w:widowControl/>
      <w:numPr>
        <w:ilvl w:val="1"/>
        <w:numId w:val="9"/>
      </w:numPr>
      <w:spacing w:before="120" w:after="120"/>
      <w:jc w:val="both"/>
    </w:pPr>
    <w:rPr>
      <w:rFonts w:ascii="Times New Roman" w:eastAsia="Times New Roman" w:hAnsi="Times New Roman" w:cs="Times New Roman"/>
      <w:color w:val="auto"/>
      <w:lang w:val="en-US" w:eastAsia="en-US"/>
    </w:rPr>
  </w:style>
  <w:style w:type="paragraph" w:customStyle="1" w:styleId="Numbereda">
    <w:name w:val="Numbered_a)"/>
    <w:basedOn w:val="Parasts"/>
    <w:rsid w:val="00DD2FAE"/>
    <w:pPr>
      <w:widowControl/>
      <w:numPr>
        <w:numId w:val="10"/>
      </w:numPr>
      <w:spacing w:before="120" w:after="60" w:line="264" w:lineRule="auto"/>
      <w:ind w:left="1077" w:hanging="357"/>
      <w:jc w:val="both"/>
    </w:pPr>
    <w:rPr>
      <w:rFonts w:ascii="Times New Roman" w:eastAsia="Times New Roman" w:hAnsi="Times New Roman" w:cs="Times New Roman"/>
      <w:color w:val="auto"/>
      <w:lang w:eastAsia="en-US"/>
    </w:rPr>
  </w:style>
  <w:style w:type="character" w:customStyle="1" w:styleId="BodytextChar2">
    <w:name w:val="Body_text Char2"/>
    <w:rsid w:val="00DD2FAE"/>
    <w:rPr>
      <w:sz w:val="24"/>
      <w:lang w:val="lv-LV" w:eastAsia="en-US" w:bidi="ar-SA"/>
    </w:rPr>
  </w:style>
  <w:style w:type="paragraph" w:customStyle="1" w:styleId="TableRow10">
    <w:name w:val="TableRow 10"/>
    <w:basedOn w:val="Parasts"/>
    <w:rsid w:val="00DD2FAE"/>
    <w:pPr>
      <w:widowControl/>
    </w:pPr>
    <w:rPr>
      <w:rFonts w:ascii="Times New Roman" w:eastAsia="Times New Roman" w:hAnsi="Times New Roman" w:cs="Times New Roman"/>
      <w:color w:val="auto"/>
      <w:sz w:val="20"/>
      <w:szCs w:val="20"/>
      <w:lang w:eastAsia="en-US"/>
    </w:rPr>
  </w:style>
  <w:style w:type="table" w:customStyle="1" w:styleId="LightList1">
    <w:name w:val="Light List1"/>
    <w:basedOn w:val="Parastatabula"/>
    <w:next w:val="Gaissaraksts"/>
    <w:uiPriority w:val="61"/>
    <w:rsid w:val="00DD2FAE"/>
    <w:pPr>
      <w:spacing w:after="0" w:line="240" w:lineRule="auto"/>
    </w:pPr>
    <w:rPr>
      <w:rFonts w:ascii="Times New Roman" w:eastAsia="Calibri" w:hAnsi="Times New Roman"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Row">
    <w:name w:val="TableRow"/>
    <w:basedOn w:val="Parasts"/>
    <w:autoRedefine/>
    <w:rsid w:val="00DD2FAE"/>
    <w:pPr>
      <w:widowControl/>
      <w:numPr>
        <w:numId w:val="12"/>
      </w:numPr>
      <w:ind w:left="317"/>
    </w:pPr>
    <w:rPr>
      <w:rFonts w:ascii="Times New Roman" w:eastAsia="Times New Roman" w:hAnsi="Times New Roman" w:cs="Times New Roman"/>
      <w:iCs/>
      <w:color w:val="auto"/>
      <w:sz w:val="20"/>
      <w:szCs w:val="20"/>
      <w:lang w:eastAsia="en-US"/>
    </w:rPr>
  </w:style>
  <w:style w:type="paragraph" w:customStyle="1" w:styleId="Nosaukum1">
    <w:name w:val="Nosaukum 1"/>
    <w:basedOn w:val="Parasts"/>
    <w:next w:val="Parasts"/>
    <w:rsid w:val="00DD2FAE"/>
    <w:pPr>
      <w:widowControl/>
      <w:spacing w:before="480"/>
      <w:jc w:val="center"/>
    </w:pPr>
    <w:rPr>
      <w:rFonts w:ascii="Times New Roman" w:eastAsia="Times New Roman" w:hAnsi="Times New Roman" w:cs="Times New Roman"/>
      <w:b/>
      <w:bCs/>
      <w:caps/>
      <w:color w:val="auto"/>
      <w:sz w:val="32"/>
      <w:szCs w:val="32"/>
      <w:lang w:eastAsia="en-US"/>
    </w:rPr>
  </w:style>
  <w:style w:type="paragraph" w:customStyle="1" w:styleId="Titlepage2">
    <w:name w:val="Title_page2"/>
    <w:basedOn w:val="Parasts"/>
    <w:rsid w:val="00DD2FAE"/>
    <w:pPr>
      <w:widowControl/>
      <w:spacing w:before="120"/>
      <w:jc w:val="center"/>
    </w:pPr>
    <w:rPr>
      <w:rFonts w:ascii="Times New Roman" w:eastAsia="Times New Roman" w:hAnsi="Times New Roman" w:cs="Times New Roman"/>
      <w:b/>
      <w:caps/>
      <w:color w:val="auto"/>
      <w:sz w:val="28"/>
      <w:szCs w:val="32"/>
      <w:lang w:eastAsia="en-US"/>
    </w:rPr>
  </w:style>
  <w:style w:type="paragraph" w:customStyle="1" w:styleId="Titlepage3">
    <w:name w:val="Title_page3"/>
    <w:basedOn w:val="Parasts"/>
    <w:rsid w:val="00DD2FAE"/>
    <w:pPr>
      <w:widowControl/>
      <w:spacing w:before="120"/>
      <w:jc w:val="center"/>
    </w:pPr>
    <w:rPr>
      <w:rFonts w:ascii="Times New Roman" w:eastAsia="Times New Roman" w:hAnsi="Times New Roman" w:cs="Times New Roman"/>
      <w:b/>
      <w:color w:val="auto"/>
      <w:lang w:eastAsia="en-US"/>
    </w:rPr>
  </w:style>
  <w:style w:type="paragraph" w:customStyle="1" w:styleId="standartastils">
    <w:name w:val="standarta stils"/>
    <w:basedOn w:val="Pamatteksts"/>
    <w:link w:val="standartastilsChar"/>
    <w:qFormat/>
    <w:rsid w:val="00DD2FAE"/>
    <w:pPr>
      <w:spacing w:line="240" w:lineRule="auto"/>
      <w:jc w:val="both"/>
    </w:pPr>
    <w:rPr>
      <w:rFonts w:ascii="Times New Roman" w:eastAsia="Times New Roman" w:hAnsi="Times New Roman"/>
      <w:sz w:val="24"/>
      <w:szCs w:val="24"/>
    </w:rPr>
  </w:style>
  <w:style w:type="character" w:customStyle="1" w:styleId="standartastilsChar">
    <w:name w:val="standarta stils Char"/>
    <w:link w:val="standartastils"/>
    <w:rsid w:val="00DD2FAE"/>
    <w:rPr>
      <w:rFonts w:ascii="Times New Roman" w:eastAsia="Times New Roman" w:hAnsi="Times New Roman" w:cs="Times New Roman"/>
      <w:sz w:val="24"/>
      <w:szCs w:val="24"/>
    </w:rPr>
  </w:style>
  <w:style w:type="character" w:customStyle="1" w:styleId="Tablebody-italicLZO">
    <w:name w:val="Table_body-italic_LZO"/>
    <w:rsid w:val="00DD2FAE"/>
    <w:rPr>
      <w:rFonts w:ascii="Times New Roman" w:hAnsi="Times New Roman"/>
      <w:i/>
      <w:sz w:val="22"/>
    </w:rPr>
  </w:style>
  <w:style w:type="paragraph" w:customStyle="1" w:styleId="Tablerow0">
    <w:name w:val="Table_row"/>
    <w:basedOn w:val="Parasts"/>
    <w:link w:val="TablerowChar"/>
    <w:rsid w:val="00DD2FAE"/>
    <w:pPr>
      <w:widowControl/>
    </w:pPr>
    <w:rPr>
      <w:rFonts w:ascii="Times New Roman" w:eastAsia="Times New Roman" w:hAnsi="Times New Roman" w:cs="Times New Roman"/>
      <w:color w:val="auto"/>
      <w:sz w:val="22"/>
      <w:szCs w:val="20"/>
      <w:lang w:eastAsia="en-US"/>
    </w:rPr>
  </w:style>
  <w:style w:type="character" w:customStyle="1" w:styleId="TablerowChar">
    <w:name w:val="Table_row Char"/>
    <w:link w:val="Tablerow0"/>
    <w:rsid w:val="00DD2FAE"/>
    <w:rPr>
      <w:rFonts w:ascii="Times New Roman" w:eastAsia="Times New Roman" w:hAnsi="Times New Roman" w:cs="Times New Roman"/>
      <w:szCs w:val="20"/>
    </w:rPr>
  </w:style>
  <w:style w:type="paragraph" w:styleId="Sarakstaaizzme2">
    <w:name w:val="List Bullet 2"/>
    <w:basedOn w:val="Parasts"/>
    <w:unhideWhenUsed/>
    <w:rsid w:val="00DD2FAE"/>
    <w:pPr>
      <w:widowControl/>
      <w:tabs>
        <w:tab w:val="num" w:pos="643"/>
      </w:tabs>
      <w:spacing w:before="120"/>
      <w:ind w:left="643" w:hanging="360"/>
      <w:contextualSpacing/>
      <w:jc w:val="both"/>
    </w:pPr>
    <w:rPr>
      <w:rFonts w:ascii="Times New Roman" w:eastAsia="Times New Roman" w:hAnsi="Times New Roman" w:cs="Times New Roman"/>
      <w:color w:val="auto"/>
      <w:lang w:eastAsia="en-US"/>
    </w:rPr>
  </w:style>
  <w:style w:type="table" w:styleId="Gaissaraksts">
    <w:name w:val="Light List"/>
    <w:basedOn w:val="Parastatabula"/>
    <w:uiPriority w:val="61"/>
    <w:rsid w:val="00DD2FAE"/>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heading1">
    <w:name w:val="Table_heading"/>
    <w:basedOn w:val="TableBodytext"/>
    <w:link w:val="TableheadingChar"/>
    <w:qFormat/>
    <w:rsid w:val="00DD2FAE"/>
    <w:pPr>
      <w:keepNext/>
      <w:spacing w:before="60" w:after="60"/>
      <w:jc w:val="center"/>
    </w:pPr>
    <w:rPr>
      <w:b/>
    </w:rPr>
  </w:style>
  <w:style w:type="character" w:customStyle="1" w:styleId="TableheadingChar">
    <w:name w:val="Table_heading Char"/>
    <w:link w:val="Tableheading1"/>
    <w:locked/>
    <w:rsid w:val="00DD2FAE"/>
    <w:rPr>
      <w:rFonts w:ascii="Times New Roman" w:eastAsia="Times New Roman" w:hAnsi="Times New Roman" w:cs="Times New Roman"/>
      <w:b/>
      <w:szCs w:val="20"/>
    </w:rPr>
  </w:style>
  <w:style w:type="paragraph" w:customStyle="1" w:styleId="Bulleteddot">
    <w:name w:val="Bulleted_dot"/>
    <w:basedOn w:val="Parasts"/>
    <w:link w:val="BulleteddotChar"/>
    <w:qFormat/>
    <w:rsid w:val="00DD2FAE"/>
    <w:pPr>
      <w:widowControl/>
      <w:tabs>
        <w:tab w:val="left" w:pos="357"/>
        <w:tab w:val="num" w:pos="720"/>
      </w:tabs>
      <w:spacing w:before="120" w:after="60"/>
      <w:ind w:left="1077" w:hanging="357"/>
      <w:jc w:val="both"/>
    </w:pPr>
    <w:rPr>
      <w:rFonts w:ascii="Times New Roman" w:eastAsia="Times New Roman" w:hAnsi="Times New Roman" w:cs="Times New Roman"/>
      <w:color w:val="auto"/>
      <w:lang w:eastAsia="en-US"/>
    </w:rPr>
  </w:style>
  <w:style w:type="table" w:customStyle="1" w:styleId="TableGrid2">
    <w:name w:val="Table Grid2"/>
    <w:basedOn w:val="Parastatabula"/>
    <w:next w:val="Reatabula"/>
    <w:uiPriority w:val="59"/>
    <w:rsid w:val="00DD2FAE"/>
    <w:pPr>
      <w:spacing w:before="120" w:after="120" w:line="240" w:lineRule="auto"/>
    </w:pPr>
    <w:rPr>
      <w:rFonts w:ascii="Times New Roman" w:eastAsia="Times New Roman" w:hAnsi="Times New Roman" w:cs="Times New Roman"/>
      <w:sz w:val="20"/>
      <w:szCs w:val="20"/>
      <w:lang w:eastAsia="lv-LV"/>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tblPr/>
      <w:trPr>
        <w:tblHeader/>
      </w:trPr>
      <w:tcPr>
        <w:tcBorders>
          <w:bottom w:val="double" w:sz="4" w:space="0" w:color="auto"/>
        </w:tcBorders>
        <w:shd w:val="clear" w:color="auto" w:fill="D9D9D9"/>
      </w:tcPr>
    </w:tblStylePr>
  </w:style>
  <w:style w:type="paragraph" w:customStyle="1" w:styleId="Captiontab">
    <w:name w:val="Caption_tab"/>
    <w:basedOn w:val="Parakstszemobjekta"/>
    <w:link w:val="CaptiontabChar"/>
    <w:qFormat/>
    <w:rsid w:val="00DD2FAE"/>
    <w:pPr>
      <w:spacing w:before="120" w:after="60"/>
    </w:pPr>
    <w:rPr>
      <w:rFonts w:ascii="Times New Roman Bold" w:hAnsi="Times New Roman Bold"/>
      <w:b/>
      <w:bCs/>
      <w:i/>
      <w:sz w:val="24"/>
      <w:szCs w:val="24"/>
      <w:lang w:eastAsia="en-US"/>
    </w:rPr>
  </w:style>
  <w:style w:type="character" w:customStyle="1" w:styleId="CaptiontabChar">
    <w:name w:val="Caption_tab Char"/>
    <w:link w:val="Captiontab"/>
    <w:locked/>
    <w:rsid w:val="00DD2FAE"/>
    <w:rPr>
      <w:rFonts w:ascii="Times New Roman Bold" w:eastAsia="Times New Roman" w:hAnsi="Times New Roman Bold" w:cs="Times New Roman"/>
      <w:b/>
      <w:bCs/>
      <w:i/>
      <w:sz w:val="24"/>
      <w:szCs w:val="24"/>
    </w:rPr>
  </w:style>
  <w:style w:type="paragraph" w:customStyle="1" w:styleId="Titlepage1">
    <w:name w:val="_Title_page1"/>
    <w:basedOn w:val="Parasts"/>
    <w:rsid w:val="00DD2FAE"/>
    <w:pPr>
      <w:widowControl/>
      <w:jc w:val="center"/>
    </w:pPr>
    <w:rPr>
      <w:rFonts w:ascii="Times New Roman" w:eastAsia="Times New Roman" w:hAnsi="Times New Roman" w:cs="Times New Roman"/>
      <w:b/>
      <w:snapToGrid w:val="0"/>
      <w:color w:val="auto"/>
      <w:sz w:val="44"/>
      <w:szCs w:val="44"/>
      <w:lang w:eastAsia="en-US"/>
    </w:rPr>
  </w:style>
  <w:style w:type="paragraph" w:customStyle="1" w:styleId="Titlepage20">
    <w:name w:val="_Title_page2"/>
    <w:basedOn w:val="Parasts"/>
    <w:rsid w:val="00DD2FAE"/>
    <w:pPr>
      <w:widowControl/>
      <w:jc w:val="center"/>
    </w:pPr>
    <w:rPr>
      <w:rFonts w:ascii="Times New Roman" w:eastAsia="Times New Roman" w:hAnsi="Times New Roman" w:cs="Times New Roman"/>
      <w:b/>
      <w:snapToGrid w:val="0"/>
      <w:color w:val="auto"/>
      <w:sz w:val="28"/>
      <w:szCs w:val="28"/>
      <w:lang w:eastAsia="en-US"/>
    </w:rPr>
  </w:style>
  <w:style w:type="paragraph" w:customStyle="1" w:styleId="Bodytextcentered">
    <w:name w:val="Body_text_centered"/>
    <w:basedOn w:val="Bodytext0"/>
    <w:next w:val="Bodytext0"/>
    <w:rsid w:val="00DD2FAE"/>
    <w:pPr>
      <w:keepNext/>
      <w:spacing w:before="0" w:after="0"/>
      <w:jc w:val="center"/>
    </w:pPr>
    <w:rPr>
      <w:sz w:val="24"/>
      <w:lang w:eastAsia="en-US"/>
    </w:rPr>
  </w:style>
  <w:style w:type="character" w:customStyle="1" w:styleId="BulleteddotChar">
    <w:name w:val="Bulleted_dot Char"/>
    <w:link w:val="Bulleteddot"/>
    <w:rsid w:val="00DD2FAE"/>
    <w:rPr>
      <w:rFonts w:ascii="Times New Roman" w:eastAsia="Times New Roman" w:hAnsi="Times New Roman" w:cs="Times New Roman"/>
      <w:sz w:val="24"/>
      <w:szCs w:val="24"/>
    </w:rPr>
  </w:style>
  <w:style w:type="table" w:customStyle="1" w:styleId="TableGrid">
    <w:name w:val="TableGrid"/>
    <w:rsid w:val="00DD2FAE"/>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character" w:customStyle="1" w:styleId="InternetLink">
    <w:name w:val="Internet Link"/>
    <w:rsid w:val="00DD2FAE"/>
    <w:rPr>
      <w:color w:val="000080"/>
      <w:u w:val="single"/>
    </w:rPr>
  </w:style>
  <w:style w:type="character" w:customStyle="1" w:styleId="ListLabel1">
    <w:name w:val="ListLabel 1"/>
    <w:qFormat/>
    <w:rsid w:val="00DD2FAE"/>
    <w:rPr>
      <w:rFonts w:cs="Courier New"/>
    </w:rPr>
  </w:style>
  <w:style w:type="character" w:customStyle="1" w:styleId="ListLabel4">
    <w:name w:val="ListLabel 4"/>
    <w:qFormat/>
    <w:rsid w:val="00DD2FAE"/>
    <w:rPr>
      <w:rFonts w:cs="Courier New"/>
    </w:rPr>
  </w:style>
  <w:style w:type="character" w:customStyle="1" w:styleId="ListLabel5">
    <w:name w:val="ListLabel 5"/>
    <w:qFormat/>
    <w:rsid w:val="00DD2FAE"/>
    <w:rPr>
      <w:rFonts w:ascii="Times New Roman" w:hAnsi="Times New Roman" w:cs="Symbol"/>
      <w:sz w:val="24"/>
    </w:rPr>
  </w:style>
  <w:style w:type="character" w:customStyle="1" w:styleId="ListLabel6">
    <w:name w:val="ListLabel 6"/>
    <w:qFormat/>
    <w:rsid w:val="00DD2FAE"/>
    <w:rPr>
      <w:rFonts w:cs="Courier New"/>
    </w:rPr>
  </w:style>
  <w:style w:type="character" w:customStyle="1" w:styleId="ListLabel7">
    <w:name w:val="ListLabel 7"/>
    <w:qFormat/>
    <w:rsid w:val="00DD2FAE"/>
    <w:rPr>
      <w:rFonts w:cs="Wingdings"/>
    </w:rPr>
  </w:style>
  <w:style w:type="character" w:customStyle="1" w:styleId="ListLabel8">
    <w:name w:val="ListLabel 8"/>
    <w:qFormat/>
    <w:rsid w:val="00DD2FAE"/>
    <w:rPr>
      <w:rFonts w:ascii="Times New Roman" w:hAnsi="Times New Roman" w:cs="Symbol"/>
      <w:sz w:val="26"/>
    </w:rPr>
  </w:style>
  <w:style w:type="character" w:customStyle="1" w:styleId="ListLabel9">
    <w:name w:val="ListLabel 9"/>
    <w:qFormat/>
    <w:rsid w:val="00DD2FAE"/>
    <w:rPr>
      <w:rFonts w:cs="Courier New"/>
    </w:rPr>
  </w:style>
  <w:style w:type="character" w:customStyle="1" w:styleId="ListLabel10">
    <w:name w:val="ListLabel 10"/>
    <w:qFormat/>
    <w:rsid w:val="00DD2FAE"/>
    <w:rPr>
      <w:rFonts w:cs="Wingdings"/>
    </w:rPr>
  </w:style>
  <w:style w:type="character" w:customStyle="1" w:styleId="ListLabel11">
    <w:name w:val="ListLabel 11"/>
    <w:qFormat/>
    <w:rsid w:val="00DD2FAE"/>
    <w:rPr>
      <w:rFonts w:ascii="Times New Roman" w:hAnsi="Times New Roman" w:cs="Symbol"/>
    </w:rPr>
  </w:style>
  <w:style w:type="character" w:customStyle="1" w:styleId="ListLabel12">
    <w:name w:val="ListLabel 12"/>
    <w:qFormat/>
    <w:rsid w:val="00DD2FAE"/>
    <w:rPr>
      <w:rFonts w:cs="Courier New"/>
    </w:rPr>
  </w:style>
  <w:style w:type="character" w:customStyle="1" w:styleId="ListLabel13">
    <w:name w:val="ListLabel 13"/>
    <w:qFormat/>
    <w:rsid w:val="00DD2FAE"/>
    <w:rPr>
      <w:rFonts w:cs="Wingdings"/>
    </w:rPr>
  </w:style>
  <w:style w:type="character" w:customStyle="1" w:styleId="ListLabel14">
    <w:name w:val="ListLabel 14"/>
    <w:qFormat/>
    <w:rsid w:val="00DD2FAE"/>
    <w:rPr>
      <w:rFonts w:ascii="Times New Roman" w:hAnsi="Times New Roman" w:cs="Symbol"/>
      <w:sz w:val="26"/>
    </w:rPr>
  </w:style>
  <w:style w:type="paragraph" w:customStyle="1" w:styleId="Heading">
    <w:name w:val="Heading"/>
    <w:basedOn w:val="Parasts"/>
    <w:next w:val="TextBody"/>
    <w:qFormat/>
    <w:rsid w:val="00DD2FAE"/>
    <w:pPr>
      <w:keepNext/>
      <w:widowControl/>
      <w:suppressAutoHyphens/>
      <w:spacing w:before="240" w:after="120" w:line="276" w:lineRule="auto"/>
    </w:pPr>
    <w:rPr>
      <w:rFonts w:ascii="Liberation Sans" w:eastAsia="Microsoft YaHei" w:hAnsi="Liberation Sans" w:cs="Mangal"/>
      <w:color w:val="00000A"/>
      <w:sz w:val="28"/>
      <w:szCs w:val="28"/>
    </w:rPr>
  </w:style>
  <w:style w:type="paragraph" w:customStyle="1" w:styleId="TextBody">
    <w:name w:val="Text Body"/>
    <w:basedOn w:val="Parasts"/>
    <w:rsid w:val="00DD2FAE"/>
    <w:pPr>
      <w:widowControl/>
      <w:suppressAutoHyphens/>
      <w:spacing w:after="140" w:line="288" w:lineRule="auto"/>
    </w:pPr>
    <w:rPr>
      <w:rFonts w:ascii="Calibri" w:eastAsia="Times New Roman" w:hAnsi="Calibri" w:cs="Times New Roman"/>
      <w:color w:val="00000A"/>
      <w:sz w:val="22"/>
      <w:szCs w:val="22"/>
    </w:rPr>
  </w:style>
  <w:style w:type="paragraph" w:customStyle="1" w:styleId="List1">
    <w:name w:val="List1"/>
    <w:basedOn w:val="TextBody"/>
    <w:next w:val="Saraksts"/>
    <w:rsid w:val="00DD2FAE"/>
    <w:rPr>
      <w:rFonts w:cs="Mangal"/>
    </w:rPr>
  </w:style>
  <w:style w:type="paragraph" w:customStyle="1" w:styleId="Caption1">
    <w:name w:val="Caption1"/>
    <w:basedOn w:val="Parasts"/>
    <w:next w:val="Parakstszemobjekta"/>
    <w:qFormat/>
    <w:rsid w:val="00DD2FAE"/>
    <w:pPr>
      <w:widowControl/>
      <w:suppressLineNumbers/>
      <w:suppressAutoHyphens/>
      <w:spacing w:before="120" w:after="120" w:line="276" w:lineRule="auto"/>
    </w:pPr>
    <w:rPr>
      <w:rFonts w:ascii="Calibri" w:eastAsia="Times New Roman" w:hAnsi="Calibri" w:cs="Mangal"/>
      <w:i/>
      <w:iCs/>
      <w:color w:val="00000A"/>
    </w:rPr>
  </w:style>
  <w:style w:type="paragraph" w:customStyle="1" w:styleId="Index">
    <w:name w:val="Index"/>
    <w:basedOn w:val="Parasts"/>
    <w:qFormat/>
    <w:rsid w:val="00DD2FAE"/>
    <w:pPr>
      <w:widowControl/>
      <w:suppressLineNumbers/>
      <w:suppressAutoHyphens/>
      <w:spacing w:after="200" w:line="276" w:lineRule="auto"/>
    </w:pPr>
    <w:rPr>
      <w:rFonts w:ascii="Calibri" w:eastAsia="Times New Roman" w:hAnsi="Calibri" w:cs="Mangal"/>
      <w:color w:val="00000A"/>
      <w:sz w:val="22"/>
      <w:szCs w:val="22"/>
    </w:rPr>
  </w:style>
  <w:style w:type="paragraph" w:customStyle="1" w:styleId="TableContents">
    <w:name w:val="Tabl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customStyle="1" w:styleId="FrameContents">
    <w:name w:val="Fram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styleId="Tekstabloks">
    <w:name w:val="Block Text"/>
    <w:basedOn w:val="Parasts"/>
    <w:uiPriority w:val="99"/>
    <w:rsid w:val="00DD2FAE"/>
    <w:pPr>
      <w:widowControl/>
      <w:ind w:left="9498" w:right="-1"/>
      <w:jc w:val="right"/>
    </w:pPr>
    <w:rPr>
      <w:rFonts w:ascii="Times New Roman" w:eastAsia="Times New Roman" w:hAnsi="Times New Roman" w:cs="Times New Roman"/>
      <w:color w:val="auto"/>
      <w:szCs w:val="20"/>
      <w:lang w:eastAsia="en-US"/>
    </w:rPr>
  </w:style>
  <w:style w:type="paragraph" w:customStyle="1" w:styleId="HeadingJ1">
    <w:name w:val="Heading J1"/>
    <w:basedOn w:val="Virsraksts4"/>
    <w:uiPriority w:val="99"/>
    <w:rsid w:val="00DD2FAE"/>
    <w:pPr>
      <w:spacing w:after="60"/>
      <w:ind w:left="0" w:right="0"/>
      <w:jc w:val="left"/>
    </w:pPr>
    <w:rPr>
      <w:b/>
      <w:i w:val="0"/>
      <w:iCs w:val="0"/>
      <w:szCs w:val="20"/>
    </w:rPr>
  </w:style>
  <w:style w:type="paragraph" w:customStyle="1" w:styleId="Teksts1">
    <w:name w:val="Teksts1"/>
    <w:basedOn w:val="Parasts"/>
    <w:uiPriority w:val="99"/>
    <w:rsid w:val="00DD2FAE"/>
    <w:pPr>
      <w:widowControl/>
      <w:spacing w:after="320"/>
      <w:ind w:firstLine="567"/>
      <w:jc w:val="both"/>
    </w:pPr>
    <w:rPr>
      <w:rFonts w:ascii="BaltTimes" w:eastAsia="Times New Roman" w:hAnsi="BaltTimes" w:cs="Times New Roman"/>
      <w:color w:val="auto"/>
      <w:szCs w:val="20"/>
      <w:lang w:val="en-US" w:eastAsia="en-US"/>
    </w:rPr>
  </w:style>
  <w:style w:type="paragraph" w:customStyle="1" w:styleId="xl28">
    <w:name w:val="xl28"/>
    <w:basedOn w:val="Parasts"/>
    <w:uiPriority w:val="99"/>
    <w:rsid w:val="00DD2FAE"/>
    <w:pPr>
      <w:widowControl/>
      <w:pBdr>
        <w:right w:val="single" w:sz="6" w:space="0" w:color="auto"/>
      </w:pBdr>
      <w:spacing w:before="100" w:after="100"/>
    </w:pPr>
    <w:rPr>
      <w:rFonts w:ascii="Arial" w:eastAsia="Times New Roman" w:hAnsi="Arial" w:cs="Times New Roman"/>
      <w:color w:val="auto"/>
      <w:sz w:val="28"/>
      <w:szCs w:val="20"/>
      <w:lang w:val="en-GB"/>
    </w:rPr>
  </w:style>
  <w:style w:type="paragraph" w:customStyle="1" w:styleId="xl70">
    <w:name w:val="xl70"/>
    <w:basedOn w:val="Parasts"/>
    <w:uiPriority w:val="99"/>
    <w:rsid w:val="00DD2FAE"/>
    <w:pPr>
      <w:widowControl/>
      <w:overflowPunct w:val="0"/>
      <w:autoSpaceDE w:val="0"/>
      <w:autoSpaceDN w:val="0"/>
      <w:adjustRightInd w:val="0"/>
      <w:spacing w:before="100" w:after="100"/>
      <w:textAlignment w:val="baseline"/>
    </w:pPr>
    <w:rPr>
      <w:rFonts w:ascii="Arial" w:eastAsia="Times New Roman" w:hAnsi="Arial" w:cs="Times New Roman"/>
      <w:color w:val="auto"/>
      <w:szCs w:val="20"/>
    </w:rPr>
  </w:style>
  <w:style w:type="character" w:customStyle="1" w:styleId="apple-converted-space">
    <w:name w:val="apple-converted-space"/>
    <w:rsid w:val="00DD2FAE"/>
  </w:style>
  <w:style w:type="character" w:customStyle="1" w:styleId="StyleVID2">
    <w:name w:val="Style VID2"/>
    <w:uiPriority w:val="99"/>
    <w:rsid w:val="00DD2FAE"/>
    <w:rPr>
      <w:sz w:val="26"/>
    </w:rPr>
  </w:style>
  <w:style w:type="paragraph" w:customStyle="1" w:styleId="TOCHeading1">
    <w:name w:val="TOC Heading1"/>
    <w:basedOn w:val="Virsraksts1"/>
    <w:next w:val="Parasts"/>
    <w:uiPriority w:val="39"/>
    <w:semiHidden/>
    <w:unhideWhenUsed/>
    <w:qFormat/>
    <w:rsid w:val="00DD2FAE"/>
    <w:pPr>
      <w:spacing w:before="240" w:line="240" w:lineRule="auto"/>
      <w:ind w:left="284" w:right="-284"/>
      <w:outlineLvl w:val="9"/>
    </w:pPr>
    <w:rPr>
      <w:b w:val="0"/>
      <w:bCs w:val="0"/>
      <w:sz w:val="32"/>
      <w:szCs w:val="32"/>
    </w:rPr>
  </w:style>
  <w:style w:type="paragraph" w:customStyle="1" w:styleId="STyleoutline">
    <w:name w:val="STyle outline @@"/>
    <w:basedOn w:val="Parasts"/>
    <w:rsid w:val="00DD2FAE"/>
    <w:pPr>
      <w:widowControl/>
      <w:numPr>
        <w:numId w:val="13"/>
      </w:numPr>
      <w:spacing w:before="120" w:after="120"/>
      <w:jc w:val="both"/>
    </w:pPr>
    <w:rPr>
      <w:rFonts w:ascii="Times New Roman" w:eastAsia="Times New Roman" w:hAnsi="Times New Roman" w:cs="Times New Roman"/>
      <w:color w:val="auto"/>
      <w:lang w:eastAsia="en-US"/>
    </w:rPr>
  </w:style>
  <w:style w:type="numbering" w:styleId="111111">
    <w:name w:val="Outline List 2"/>
    <w:basedOn w:val="Bezsaraksta"/>
    <w:rsid w:val="00DD2FAE"/>
    <w:pPr>
      <w:numPr>
        <w:numId w:val="14"/>
      </w:numPr>
    </w:pPr>
  </w:style>
  <w:style w:type="paragraph" w:styleId="Saraksts">
    <w:name w:val="List"/>
    <w:basedOn w:val="Parasts"/>
    <w:uiPriority w:val="99"/>
    <w:semiHidden/>
    <w:unhideWhenUsed/>
    <w:rsid w:val="00DD2FAE"/>
    <w:pPr>
      <w:widowControl/>
      <w:spacing w:after="160" w:line="259" w:lineRule="auto"/>
      <w:ind w:left="283" w:hanging="283"/>
      <w:contextualSpacing/>
    </w:pPr>
    <w:rPr>
      <w:rFonts w:ascii="Times New Roman" w:eastAsia="Calibri" w:hAnsi="Times New Roman" w:cs="Times New Roman"/>
      <w:color w:val="auto"/>
      <w:szCs w:val="22"/>
      <w:lang w:eastAsia="en-US"/>
    </w:rPr>
  </w:style>
  <w:style w:type="table" w:customStyle="1" w:styleId="TableGrid3">
    <w:name w:val="Table Grid3"/>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2FAE"/>
    <w:pPr>
      <w:suppressAutoHyphens/>
      <w:autoSpaceDN w:val="0"/>
      <w:spacing w:after="200" w:line="276" w:lineRule="auto"/>
      <w:textAlignment w:val="baseline"/>
    </w:pPr>
    <w:rPr>
      <w:rFonts w:ascii="Calibri" w:eastAsia="SimSun" w:hAnsi="Calibri" w:cs="F"/>
      <w:kern w:val="3"/>
      <w:lang w:val="en-US"/>
    </w:rPr>
  </w:style>
  <w:style w:type="character" w:customStyle="1" w:styleId="Neatrisintapieminana1">
    <w:name w:val="Neatrisināta pieminēšana1"/>
    <w:basedOn w:val="Noklusjumarindkopasfonts"/>
    <w:uiPriority w:val="99"/>
    <w:semiHidden/>
    <w:unhideWhenUsed/>
    <w:rsid w:val="00DD2FAE"/>
    <w:rPr>
      <w:color w:val="808080"/>
      <w:shd w:val="clear" w:color="auto" w:fill="E6E6E6"/>
    </w:rPr>
  </w:style>
  <w:style w:type="paragraph" w:customStyle="1" w:styleId="1stlevelheading">
    <w:name w:val="1st level (heading)"/>
    <w:next w:val="Parasts"/>
    <w:uiPriority w:val="1"/>
    <w:qFormat/>
    <w:rsid w:val="00BA61D6"/>
    <w:pPr>
      <w:keepNext/>
      <w:numPr>
        <w:numId w:val="1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Parasts"/>
    <w:uiPriority w:val="1"/>
    <w:qFormat/>
    <w:rsid w:val="00BA61D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BA61D6"/>
    <w:pPr>
      <w:numPr>
        <w:ilvl w:val="2"/>
      </w:numPr>
      <w:outlineLvl w:val="2"/>
    </w:pPr>
    <w:rPr>
      <w:i/>
    </w:rPr>
  </w:style>
  <w:style w:type="paragraph" w:customStyle="1" w:styleId="4thlevelheading">
    <w:name w:val="4th level (heading)"/>
    <w:basedOn w:val="3rdlevelheading"/>
    <w:next w:val="Parasts"/>
    <w:uiPriority w:val="1"/>
    <w:qFormat/>
    <w:rsid w:val="00BA61D6"/>
    <w:pPr>
      <w:numPr>
        <w:ilvl w:val="3"/>
      </w:numPr>
      <w:spacing w:after="120"/>
      <w:outlineLvl w:val="3"/>
    </w:pPr>
    <w:rPr>
      <w:b w:val="0"/>
    </w:rPr>
  </w:style>
  <w:style w:type="paragraph" w:customStyle="1" w:styleId="5thlevelheading">
    <w:name w:val="5th level (heading)"/>
    <w:basedOn w:val="4thlevelheading"/>
    <w:next w:val="Parasts"/>
    <w:uiPriority w:val="1"/>
    <w:qFormat/>
    <w:rsid w:val="00BA61D6"/>
    <w:pPr>
      <w:numPr>
        <w:ilvl w:val="4"/>
      </w:numPr>
      <w:outlineLvl w:val="4"/>
    </w:pPr>
    <w:rPr>
      <w:i w:val="0"/>
      <w:u w:val="single"/>
    </w:rPr>
  </w:style>
  <w:style w:type="paragraph" w:customStyle="1" w:styleId="ColorfulList-Accent12">
    <w:name w:val="Colorful List - Accent 12"/>
    <w:basedOn w:val="Parasts"/>
    <w:link w:val="ColorfulList-Accent1Char"/>
    <w:uiPriority w:val="99"/>
    <w:rsid w:val="00BA61D6"/>
    <w:pPr>
      <w:widowControl/>
      <w:ind w:left="720"/>
    </w:pPr>
    <w:rPr>
      <w:rFonts w:ascii="Times New Roman" w:eastAsia="Times New Roman" w:hAnsi="Times New Roman" w:cs="Times New Roman"/>
      <w:color w:val="auto"/>
      <w:szCs w:val="20"/>
    </w:rPr>
  </w:style>
  <w:style w:type="character" w:customStyle="1" w:styleId="ColorfulList-Accent1Char">
    <w:name w:val="Colorful List - Accent 1 Char"/>
    <w:link w:val="ColorfulList-Accent12"/>
    <w:uiPriority w:val="99"/>
    <w:locked/>
    <w:rsid w:val="00BA61D6"/>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iubsearch/q/vienk%C4%81r%C5%A1ot%C4%81%20atjauno%C5%A1ana/cpv/45000000-7/" TargetMode="External"/><Relationship Id="rId18" Type="http://schemas.openxmlformats.org/officeDocument/2006/relationships/hyperlink" Target="http://www.bis.gov.lv" TargetMode="External"/><Relationship Id="rId26" Type="http://schemas.openxmlformats.org/officeDocument/2006/relationships/oleObject" Target="embeddings/oleObject3.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17" Type="http://schemas.openxmlformats.org/officeDocument/2006/relationships/hyperlink" Target="http://www.bis.gov.lv"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yperlink" Target="http://www.iub.gov.lv/sites/default/files/upload/1_LV_annexe_acte_autonome_part1_v4.doc" TargetMode="External"/><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hyperlink" Target="mailto:krists.aniskovecs@smartenergy.lv" TargetMode="External"/><Relationship Id="rId5" Type="http://schemas.openxmlformats.org/officeDocument/2006/relationships/settings" Target="settings.xml"/><Relationship Id="rId15" Type="http://schemas.openxmlformats.org/officeDocument/2006/relationships/hyperlink" Target="http://www.bis.gov.lv"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hyperlink" Target="https://ec.europa.eu/growth/tools-databases/espd" TargetMode="External"/><Relationship Id="rId31" Type="http://schemas.openxmlformats.org/officeDocument/2006/relationships/image" Target="media/image7.wmf"/><Relationship Id="rId44"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s.gov.lv"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oleObject" Target="embeddings/oleObject12.bin"/><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0A1D-72B6-4823-8AAD-E5A1E758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52</Pages>
  <Words>73686</Words>
  <Characters>42002</Characters>
  <Application>Microsoft Office Word</Application>
  <DocSecurity>0</DocSecurity>
  <Lines>350</Lines>
  <Paragraphs>230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user</cp:lastModifiedBy>
  <cp:revision>5</cp:revision>
  <cp:lastPrinted>2018-03-29T12:31:00Z</cp:lastPrinted>
  <dcterms:created xsi:type="dcterms:W3CDTF">2018-03-29T11:44:00Z</dcterms:created>
  <dcterms:modified xsi:type="dcterms:W3CDTF">2018-03-29T14:44:00Z</dcterms:modified>
</cp:coreProperties>
</file>